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89" w:rsidRPr="001E7C12" w:rsidRDefault="00324B89" w:rsidP="00324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C12">
        <w:rPr>
          <w:rFonts w:ascii="Times New Roman" w:hAnsi="Times New Roman" w:cs="Times New Roman"/>
          <w:b/>
          <w:sz w:val="28"/>
          <w:szCs w:val="28"/>
        </w:rPr>
        <w:t xml:space="preserve">План участия МДОУ № 18 «Сказка» в мероприятиях, посвящённых </w:t>
      </w:r>
    </w:p>
    <w:p w:rsidR="00324B89" w:rsidRPr="001E7C12" w:rsidRDefault="00324B89" w:rsidP="00324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C12">
        <w:rPr>
          <w:rFonts w:ascii="Times New Roman" w:hAnsi="Times New Roman" w:cs="Times New Roman"/>
          <w:b/>
          <w:sz w:val="28"/>
          <w:szCs w:val="28"/>
        </w:rPr>
        <w:t>7</w:t>
      </w:r>
      <w:r w:rsidR="00EE3262">
        <w:rPr>
          <w:rFonts w:ascii="Times New Roman" w:hAnsi="Times New Roman" w:cs="Times New Roman"/>
          <w:b/>
          <w:sz w:val="28"/>
          <w:szCs w:val="28"/>
        </w:rPr>
        <w:t>5</w:t>
      </w:r>
      <w:r w:rsidRPr="001E7C12">
        <w:rPr>
          <w:rFonts w:ascii="Times New Roman" w:hAnsi="Times New Roman" w:cs="Times New Roman"/>
          <w:b/>
          <w:sz w:val="28"/>
          <w:szCs w:val="28"/>
        </w:rPr>
        <w:t>-летию Победы в Великой Отечественной войне 1941-1945 г.г.</w:t>
      </w:r>
    </w:p>
    <w:p w:rsidR="00324B89" w:rsidRPr="001E7C12" w:rsidRDefault="00324B89" w:rsidP="00324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16" w:type="dxa"/>
        <w:tblLook w:val="04A0"/>
      </w:tblPr>
      <w:tblGrid>
        <w:gridCol w:w="622"/>
        <w:gridCol w:w="5405"/>
        <w:gridCol w:w="142"/>
        <w:gridCol w:w="2693"/>
        <w:gridCol w:w="1525"/>
      </w:tblGrid>
      <w:tr w:rsidR="00246336" w:rsidRPr="00324B89" w:rsidTr="002F1B01">
        <w:tc>
          <w:tcPr>
            <w:tcW w:w="622" w:type="dxa"/>
          </w:tcPr>
          <w:p w:rsidR="00246336" w:rsidRPr="00324B89" w:rsidRDefault="00246336" w:rsidP="0032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05" w:type="dxa"/>
            <w:vAlign w:val="center"/>
          </w:tcPr>
          <w:p w:rsidR="00246336" w:rsidRPr="00324B89" w:rsidRDefault="00246336" w:rsidP="0032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8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246336" w:rsidRPr="00324B89" w:rsidRDefault="00246336" w:rsidP="0032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8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25" w:type="dxa"/>
            <w:vAlign w:val="center"/>
          </w:tcPr>
          <w:p w:rsidR="00246336" w:rsidRPr="00324B89" w:rsidRDefault="00246336" w:rsidP="00246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46336" w:rsidRPr="00324B89" w:rsidTr="0031745A">
        <w:trPr>
          <w:trHeight w:val="634"/>
        </w:trPr>
        <w:tc>
          <w:tcPr>
            <w:tcW w:w="10387" w:type="dxa"/>
            <w:gridSpan w:val="5"/>
            <w:vAlign w:val="center"/>
          </w:tcPr>
          <w:p w:rsidR="00246336" w:rsidRDefault="00261285" w:rsidP="00C15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46336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педагогами</w:t>
            </w:r>
          </w:p>
        </w:tc>
      </w:tr>
      <w:tr w:rsidR="00236ADF" w:rsidRPr="00324B89" w:rsidTr="002F1B01">
        <w:tc>
          <w:tcPr>
            <w:tcW w:w="622" w:type="dxa"/>
          </w:tcPr>
          <w:p w:rsidR="00236ADF" w:rsidRPr="00476E16" w:rsidRDefault="00476E16" w:rsidP="0032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5" w:type="dxa"/>
          </w:tcPr>
          <w:p w:rsidR="00236ADF" w:rsidRPr="00236ADF" w:rsidRDefault="00236ADF" w:rsidP="002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годовой план работы ДОУ задачи по ф</w:t>
            </w:r>
            <w:r w:rsidRPr="00236ADF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36AD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детей о Великой Отечественной войне с использованием различных видов деятельности</w:t>
            </w:r>
          </w:p>
        </w:tc>
        <w:tc>
          <w:tcPr>
            <w:tcW w:w="2835" w:type="dxa"/>
            <w:gridSpan w:val="2"/>
          </w:tcPr>
          <w:p w:rsidR="00476E16" w:rsidRDefault="00476E16" w:rsidP="0047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76E16" w:rsidRDefault="00476E16" w:rsidP="0047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236ADF" w:rsidRDefault="00236ADF" w:rsidP="0026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36ADF" w:rsidRDefault="00476E16" w:rsidP="0058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61285" w:rsidRPr="00324B89" w:rsidTr="002F1B01">
        <w:tc>
          <w:tcPr>
            <w:tcW w:w="622" w:type="dxa"/>
          </w:tcPr>
          <w:p w:rsidR="00261285" w:rsidRPr="00476E16" w:rsidRDefault="00476E16" w:rsidP="0032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5" w:type="dxa"/>
          </w:tcPr>
          <w:p w:rsidR="00261285" w:rsidRDefault="00261285" w:rsidP="0021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ыявление затруднений педагогов в вопросах патриотического воспитания</w:t>
            </w:r>
          </w:p>
        </w:tc>
        <w:tc>
          <w:tcPr>
            <w:tcW w:w="2835" w:type="dxa"/>
            <w:gridSpan w:val="2"/>
          </w:tcPr>
          <w:p w:rsidR="00261285" w:rsidRDefault="00261285" w:rsidP="0026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261285" w:rsidRDefault="00261285" w:rsidP="0021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61285" w:rsidRDefault="00583871" w:rsidP="0058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261285" w:rsidRPr="00324B89" w:rsidTr="002F1B01">
        <w:tc>
          <w:tcPr>
            <w:tcW w:w="622" w:type="dxa"/>
          </w:tcPr>
          <w:p w:rsidR="00261285" w:rsidRPr="00476E16" w:rsidRDefault="00476E16" w:rsidP="0032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5" w:type="dxa"/>
          </w:tcPr>
          <w:p w:rsidR="00261285" w:rsidRPr="00261285" w:rsidRDefault="00261285" w:rsidP="0026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 каждой возрастной группы,</w:t>
            </w:r>
            <w:r w:rsidRPr="00261285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празднованию</w:t>
            </w:r>
          </w:p>
          <w:p w:rsidR="00261285" w:rsidRDefault="00261285" w:rsidP="0026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85">
              <w:rPr>
                <w:rFonts w:ascii="Times New Roman" w:hAnsi="Times New Roman" w:cs="Times New Roman"/>
                <w:sz w:val="24"/>
                <w:szCs w:val="24"/>
              </w:rPr>
              <w:t>75-летию Победы в Великой Отечественной войне 1941-1945 г.г.</w:t>
            </w:r>
          </w:p>
        </w:tc>
        <w:tc>
          <w:tcPr>
            <w:tcW w:w="2835" w:type="dxa"/>
            <w:gridSpan w:val="2"/>
          </w:tcPr>
          <w:p w:rsidR="00261285" w:rsidRDefault="00583871" w:rsidP="0021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8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25" w:type="dxa"/>
          </w:tcPr>
          <w:p w:rsidR="00261285" w:rsidRDefault="00583871" w:rsidP="0058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261285" w:rsidRPr="00324B89" w:rsidTr="002F1B01">
        <w:tc>
          <w:tcPr>
            <w:tcW w:w="622" w:type="dxa"/>
          </w:tcPr>
          <w:p w:rsidR="00261285" w:rsidRPr="00476E16" w:rsidRDefault="00476E16" w:rsidP="0032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5" w:type="dxa"/>
          </w:tcPr>
          <w:p w:rsidR="00261285" w:rsidRDefault="00261285" w:rsidP="00D9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презентация для детей на военную тематику</w:t>
            </w:r>
            <w:r w:rsidR="003F69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F69C7"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«Их именами названы</w:t>
            </w:r>
            <w:r w:rsidR="003F6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улицы</w:t>
            </w:r>
            <w:r w:rsidR="003F69C7"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F69C7">
              <w:rPr>
                <w:rFonts w:ascii="Times New Roman" w:eastAsia="Times New Roman" w:hAnsi="Times New Roman" w:cs="Times New Roman"/>
                <w:sz w:val="24"/>
                <w:szCs w:val="24"/>
              </w:rPr>
              <w:t>, «Военная техника», «Рода войск», «Дети-герои», «Парад Победы!</w:t>
            </w:r>
            <w:proofErr w:type="gramEnd"/>
            <w:r w:rsidR="003F69C7"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F69C7"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«Бессмертный подвиг»</w:t>
            </w:r>
            <w:r w:rsidR="003F69C7">
              <w:rPr>
                <w:rFonts w:ascii="Times New Roman" w:eastAsia="Times New Roman" w:hAnsi="Times New Roman" w:cs="Times New Roman"/>
                <w:sz w:val="24"/>
                <w:szCs w:val="24"/>
              </w:rPr>
              <w:t>»,  и т. д.</w:t>
            </w:r>
            <w:r w:rsidR="003F6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  <w:gridSpan w:val="2"/>
          </w:tcPr>
          <w:p w:rsidR="00261285" w:rsidRDefault="003F69C7" w:rsidP="0021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8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25" w:type="dxa"/>
          </w:tcPr>
          <w:p w:rsidR="00476E16" w:rsidRDefault="00476E16" w:rsidP="0058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261285" w:rsidRDefault="00476E16" w:rsidP="0058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61285" w:rsidRPr="00324B89" w:rsidTr="002F1B01">
        <w:tc>
          <w:tcPr>
            <w:tcW w:w="622" w:type="dxa"/>
          </w:tcPr>
          <w:p w:rsidR="00261285" w:rsidRPr="00476E16" w:rsidRDefault="00476E16" w:rsidP="0032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5" w:type="dxa"/>
          </w:tcPr>
          <w:p w:rsidR="00261285" w:rsidRDefault="00261285" w:rsidP="0026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 для детей на военную тематику</w:t>
            </w:r>
          </w:p>
        </w:tc>
        <w:tc>
          <w:tcPr>
            <w:tcW w:w="2835" w:type="dxa"/>
            <w:gridSpan w:val="2"/>
          </w:tcPr>
          <w:p w:rsidR="003F69C7" w:rsidRDefault="003F69C7" w:rsidP="003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F69C7" w:rsidRDefault="003F69C7" w:rsidP="003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261285" w:rsidRDefault="003F69C7" w:rsidP="0021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8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3F69C7" w:rsidRDefault="003F69C7" w:rsidP="0021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 В.</w:t>
            </w:r>
          </w:p>
        </w:tc>
        <w:tc>
          <w:tcPr>
            <w:tcW w:w="1525" w:type="dxa"/>
          </w:tcPr>
          <w:p w:rsidR="00261285" w:rsidRDefault="00476E16" w:rsidP="0058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61285" w:rsidRPr="00324B89" w:rsidTr="002F1B01">
        <w:tc>
          <w:tcPr>
            <w:tcW w:w="622" w:type="dxa"/>
          </w:tcPr>
          <w:p w:rsidR="00261285" w:rsidRPr="00476E16" w:rsidRDefault="00476E16" w:rsidP="0047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5" w:type="dxa"/>
          </w:tcPr>
          <w:p w:rsidR="00261285" w:rsidRDefault="00261285" w:rsidP="0026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ленты памяти (члены семьи педагогов, участвующих в ВОВ)</w:t>
            </w:r>
          </w:p>
        </w:tc>
        <w:tc>
          <w:tcPr>
            <w:tcW w:w="2835" w:type="dxa"/>
            <w:gridSpan w:val="2"/>
          </w:tcPr>
          <w:p w:rsidR="00261285" w:rsidRDefault="003F69C7" w:rsidP="0021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члены коллектива </w:t>
            </w:r>
          </w:p>
        </w:tc>
        <w:tc>
          <w:tcPr>
            <w:tcW w:w="1525" w:type="dxa"/>
          </w:tcPr>
          <w:p w:rsidR="00476E16" w:rsidRDefault="00476E16" w:rsidP="0058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</w:p>
          <w:p w:rsidR="00261285" w:rsidRDefault="00476E16" w:rsidP="0058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15403" w:rsidRPr="00324B89" w:rsidTr="002F1B01">
        <w:tc>
          <w:tcPr>
            <w:tcW w:w="622" w:type="dxa"/>
          </w:tcPr>
          <w:p w:rsidR="00C15403" w:rsidRPr="00476E16" w:rsidRDefault="00C15403" w:rsidP="0032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5" w:type="dxa"/>
          </w:tcPr>
          <w:p w:rsidR="00C15403" w:rsidRPr="00261285" w:rsidRDefault="00C15403" w:rsidP="0021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УМР</w:t>
            </w:r>
            <w:r w:rsidRPr="00261285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посвящённых </w:t>
            </w:r>
          </w:p>
          <w:p w:rsidR="00C15403" w:rsidRDefault="00C15403" w:rsidP="0021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85">
              <w:rPr>
                <w:rFonts w:ascii="Times New Roman" w:hAnsi="Times New Roman" w:cs="Times New Roman"/>
                <w:sz w:val="24"/>
                <w:szCs w:val="24"/>
              </w:rPr>
              <w:t>75-летию Победы в Великой Отечественной войне 1941-1945 г.г.</w:t>
            </w:r>
          </w:p>
        </w:tc>
        <w:tc>
          <w:tcPr>
            <w:tcW w:w="2835" w:type="dxa"/>
            <w:gridSpan w:val="2"/>
          </w:tcPr>
          <w:p w:rsidR="00C15403" w:rsidRDefault="00C15403" w:rsidP="0021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коллектива</w:t>
            </w:r>
          </w:p>
        </w:tc>
        <w:tc>
          <w:tcPr>
            <w:tcW w:w="1525" w:type="dxa"/>
          </w:tcPr>
          <w:p w:rsidR="00C15403" w:rsidRDefault="00C15403" w:rsidP="0021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15403" w:rsidRPr="00324B89" w:rsidTr="00583871">
        <w:tc>
          <w:tcPr>
            <w:tcW w:w="10387" w:type="dxa"/>
            <w:gridSpan w:val="5"/>
            <w:vAlign w:val="center"/>
          </w:tcPr>
          <w:p w:rsidR="00C15403" w:rsidRDefault="00C15403" w:rsidP="00C1540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воспитанниками и семьями воспитанников</w:t>
            </w:r>
          </w:p>
          <w:p w:rsidR="00C15403" w:rsidRPr="00C15403" w:rsidRDefault="00C15403" w:rsidP="00C1540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C15403" w:rsidRPr="00324B89" w:rsidTr="008D0A8B">
        <w:tc>
          <w:tcPr>
            <w:tcW w:w="10387" w:type="dxa"/>
            <w:gridSpan w:val="5"/>
          </w:tcPr>
          <w:p w:rsidR="00C15403" w:rsidRPr="00324B89" w:rsidRDefault="00C15403" w:rsidP="0057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младшего дошкольного возраста</w:t>
            </w:r>
          </w:p>
        </w:tc>
      </w:tr>
      <w:tr w:rsidR="00C15403" w:rsidRPr="00324B89" w:rsidTr="002F1B01">
        <w:tc>
          <w:tcPr>
            <w:tcW w:w="622" w:type="dxa"/>
          </w:tcPr>
          <w:p w:rsidR="00C15403" w:rsidRPr="00476E16" w:rsidRDefault="00C15403" w:rsidP="0032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7" w:type="dxa"/>
            <w:gridSpan w:val="2"/>
          </w:tcPr>
          <w:p w:rsidR="00C15403" w:rsidRPr="00324B89" w:rsidRDefault="00C15403" w:rsidP="002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уголков по патриотическому воспитанию в группе</w:t>
            </w:r>
          </w:p>
        </w:tc>
        <w:tc>
          <w:tcPr>
            <w:tcW w:w="2693" w:type="dxa"/>
          </w:tcPr>
          <w:p w:rsidR="00C15403" w:rsidRPr="00324B89" w:rsidRDefault="00C15403" w:rsidP="0021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8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25" w:type="dxa"/>
          </w:tcPr>
          <w:p w:rsidR="00C15403" w:rsidRPr="00324B89" w:rsidRDefault="00C15403" w:rsidP="0024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Сентябрь-март</w:t>
            </w:r>
          </w:p>
        </w:tc>
      </w:tr>
      <w:tr w:rsidR="00C15403" w:rsidRPr="00324B89" w:rsidTr="002F1B01">
        <w:tc>
          <w:tcPr>
            <w:tcW w:w="622" w:type="dxa"/>
          </w:tcPr>
          <w:p w:rsidR="00C15403" w:rsidRPr="00476E16" w:rsidRDefault="00C15403" w:rsidP="0032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7" w:type="dxa"/>
            <w:gridSpan w:val="2"/>
          </w:tcPr>
          <w:p w:rsidR="00C15403" w:rsidRDefault="00C15403" w:rsidP="002D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и оформление иллюстративного материала для проведения бесед «Наша армия», «Военная техника», «Подвиги русского народа» </w:t>
            </w:r>
          </w:p>
        </w:tc>
        <w:tc>
          <w:tcPr>
            <w:tcW w:w="2693" w:type="dxa"/>
          </w:tcPr>
          <w:p w:rsidR="00C15403" w:rsidRPr="00324B89" w:rsidRDefault="00C15403" w:rsidP="0021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8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25" w:type="dxa"/>
          </w:tcPr>
          <w:p w:rsidR="00C15403" w:rsidRPr="00324B89" w:rsidRDefault="00C15403" w:rsidP="0024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Сентябрь-март</w:t>
            </w:r>
          </w:p>
        </w:tc>
      </w:tr>
      <w:tr w:rsidR="00C15403" w:rsidRPr="00324B89" w:rsidTr="002F1B01">
        <w:tc>
          <w:tcPr>
            <w:tcW w:w="622" w:type="dxa"/>
          </w:tcPr>
          <w:p w:rsidR="00C15403" w:rsidRPr="00476E16" w:rsidRDefault="00C15403" w:rsidP="0032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7" w:type="dxa"/>
            <w:gridSpan w:val="2"/>
          </w:tcPr>
          <w:p w:rsidR="00C15403" w:rsidRDefault="00C15403" w:rsidP="0026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на военную тематику: «</w:t>
            </w:r>
            <w:r w:rsidRPr="00261285">
              <w:rPr>
                <w:rFonts w:ascii="Times New Roman" w:hAnsi="Times New Roman" w:cs="Times New Roman"/>
                <w:sz w:val="24"/>
                <w:szCs w:val="24"/>
              </w:rPr>
              <w:t>Салют на улицах города»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1285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«Праздничные флажки»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«Цветы ветерану» и т. д.</w:t>
            </w:r>
          </w:p>
        </w:tc>
        <w:tc>
          <w:tcPr>
            <w:tcW w:w="2693" w:type="dxa"/>
          </w:tcPr>
          <w:p w:rsidR="00C15403" w:rsidRPr="00324B89" w:rsidRDefault="00C15403" w:rsidP="0021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8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25" w:type="dxa"/>
          </w:tcPr>
          <w:p w:rsidR="00C15403" w:rsidRDefault="00C15403" w:rsidP="0024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C15403" w:rsidRPr="00324B89" w:rsidTr="002F1B01">
        <w:tc>
          <w:tcPr>
            <w:tcW w:w="622" w:type="dxa"/>
          </w:tcPr>
          <w:p w:rsidR="00C15403" w:rsidRPr="00476E16" w:rsidRDefault="00C15403" w:rsidP="0032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7" w:type="dxa"/>
            <w:gridSpan w:val="2"/>
          </w:tcPr>
          <w:p w:rsidR="00C15403" w:rsidRPr="00324B89" w:rsidRDefault="00C15403" w:rsidP="00A4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художественных произведений о подвигах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народа</w:t>
            </w:r>
          </w:p>
        </w:tc>
        <w:tc>
          <w:tcPr>
            <w:tcW w:w="2693" w:type="dxa"/>
          </w:tcPr>
          <w:p w:rsidR="00C15403" w:rsidRPr="00324B89" w:rsidRDefault="00C15403" w:rsidP="0021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8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25" w:type="dxa"/>
          </w:tcPr>
          <w:p w:rsidR="00C15403" w:rsidRPr="00324B89" w:rsidRDefault="00C15403" w:rsidP="0059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</w:tr>
      <w:tr w:rsidR="00C15403" w:rsidRPr="00324B89" w:rsidTr="002F1B01">
        <w:tc>
          <w:tcPr>
            <w:tcW w:w="622" w:type="dxa"/>
          </w:tcPr>
          <w:p w:rsidR="00C15403" w:rsidRPr="00476E16" w:rsidRDefault="00C15403" w:rsidP="0032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7" w:type="dxa"/>
            <w:gridSpan w:val="2"/>
          </w:tcPr>
          <w:p w:rsidR="00C15403" w:rsidRDefault="00C15403" w:rsidP="0021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85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папок для детей и рекомендаций для родителей с иллюстрациями и стихами, посвящёнными Дню Победы</w:t>
            </w:r>
          </w:p>
        </w:tc>
        <w:tc>
          <w:tcPr>
            <w:tcW w:w="2693" w:type="dxa"/>
          </w:tcPr>
          <w:p w:rsidR="00C15403" w:rsidRDefault="00C15403" w:rsidP="0021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8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25" w:type="dxa"/>
          </w:tcPr>
          <w:p w:rsidR="00C15403" w:rsidRDefault="00C15403" w:rsidP="0021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</w:p>
          <w:p w:rsidR="00C15403" w:rsidRDefault="00C15403" w:rsidP="0021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15403" w:rsidRPr="00324B89" w:rsidTr="00246336">
        <w:tc>
          <w:tcPr>
            <w:tcW w:w="10387" w:type="dxa"/>
            <w:gridSpan w:val="5"/>
          </w:tcPr>
          <w:p w:rsidR="00C15403" w:rsidRPr="00324B89" w:rsidRDefault="00C15403" w:rsidP="0057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старшего дошкольного возраста</w:t>
            </w:r>
          </w:p>
        </w:tc>
      </w:tr>
      <w:tr w:rsidR="00C15403" w:rsidRPr="00324B89" w:rsidTr="002F1B01">
        <w:tc>
          <w:tcPr>
            <w:tcW w:w="622" w:type="dxa"/>
          </w:tcPr>
          <w:p w:rsidR="00C15403" w:rsidRPr="00476E16" w:rsidRDefault="00C15403" w:rsidP="0032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7" w:type="dxa"/>
            <w:gridSpan w:val="2"/>
          </w:tcPr>
          <w:p w:rsidR="00C15403" w:rsidRPr="00324B89" w:rsidRDefault="00C15403" w:rsidP="0021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уголков по патриотическому воспитанию в группе</w:t>
            </w:r>
          </w:p>
        </w:tc>
        <w:tc>
          <w:tcPr>
            <w:tcW w:w="2693" w:type="dxa"/>
          </w:tcPr>
          <w:p w:rsidR="00C15403" w:rsidRPr="00324B89" w:rsidRDefault="00C15403" w:rsidP="0021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8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25" w:type="dxa"/>
          </w:tcPr>
          <w:p w:rsidR="00C15403" w:rsidRPr="00324B89" w:rsidRDefault="00C15403" w:rsidP="0024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Сентябрь-март</w:t>
            </w:r>
          </w:p>
        </w:tc>
      </w:tr>
      <w:tr w:rsidR="00C15403" w:rsidRPr="00324B89" w:rsidTr="002F1B01">
        <w:tc>
          <w:tcPr>
            <w:tcW w:w="622" w:type="dxa"/>
          </w:tcPr>
          <w:p w:rsidR="00C15403" w:rsidRPr="00476E16" w:rsidRDefault="00C15403" w:rsidP="0032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47" w:type="dxa"/>
            <w:gridSpan w:val="2"/>
          </w:tcPr>
          <w:p w:rsidR="00C15403" w:rsidRDefault="00C15403" w:rsidP="00A4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оформление иллюстративного материала для проведения бесед «Наша армия», «Военная техника»,  «Герои-угличане», «Дети войны» и т. д.</w:t>
            </w:r>
          </w:p>
        </w:tc>
        <w:tc>
          <w:tcPr>
            <w:tcW w:w="2693" w:type="dxa"/>
          </w:tcPr>
          <w:p w:rsidR="00C15403" w:rsidRPr="00324B89" w:rsidRDefault="00C15403" w:rsidP="0021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8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25" w:type="dxa"/>
          </w:tcPr>
          <w:p w:rsidR="00C15403" w:rsidRPr="00324B89" w:rsidRDefault="00C15403" w:rsidP="0024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Сентябрь-март</w:t>
            </w:r>
          </w:p>
        </w:tc>
      </w:tr>
      <w:tr w:rsidR="00C15403" w:rsidRPr="00324B89" w:rsidTr="002F1B01">
        <w:tc>
          <w:tcPr>
            <w:tcW w:w="622" w:type="dxa"/>
          </w:tcPr>
          <w:p w:rsidR="00C15403" w:rsidRPr="00476E16" w:rsidRDefault="00C15403" w:rsidP="0032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7" w:type="dxa"/>
            <w:gridSpan w:val="2"/>
          </w:tcPr>
          <w:p w:rsidR="00C15403" w:rsidRDefault="00C15403" w:rsidP="002D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художественных произведений о войне, подвигах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народа в ВОВ</w:t>
            </w:r>
          </w:p>
        </w:tc>
        <w:tc>
          <w:tcPr>
            <w:tcW w:w="2693" w:type="dxa"/>
          </w:tcPr>
          <w:p w:rsidR="00C15403" w:rsidRPr="00324B89" w:rsidRDefault="00C15403" w:rsidP="0021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8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25" w:type="dxa"/>
          </w:tcPr>
          <w:p w:rsidR="00C15403" w:rsidRDefault="00C15403" w:rsidP="0024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</w:tr>
      <w:tr w:rsidR="00C15403" w:rsidRPr="00324B89" w:rsidTr="002F1B01">
        <w:tc>
          <w:tcPr>
            <w:tcW w:w="622" w:type="dxa"/>
          </w:tcPr>
          <w:p w:rsidR="00C15403" w:rsidRPr="00476E16" w:rsidRDefault="00C15403" w:rsidP="0032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7" w:type="dxa"/>
            <w:gridSpan w:val="2"/>
          </w:tcPr>
          <w:p w:rsidR="00C15403" w:rsidRDefault="00C15403" w:rsidP="0021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85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папок для детей и рекомендаций для родителей с иллюстрациями и стихами, посвящёнными Дню Победы</w:t>
            </w:r>
          </w:p>
        </w:tc>
        <w:tc>
          <w:tcPr>
            <w:tcW w:w="2693" w:type="dxa"/>
          </w:tcPr>
          <w:p w:rsidR="00C15403" w:rsidRDefault="00C15403" w:rsidP="0021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8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25" w:type="dxa"/>
          </w:tcPr>
          <w:p w:rsidR="00C15403" w:rsidRDefault="00C15403" w:rsidP="0021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</w:p>
          <w:p w:rsidR="00C15403" w:rsidRDefault="00C15403" w:rsidP="0021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15403" w:rsidRPr="00324B89" w:rsidTr="002F1B01">
        <w:tc>
          <w:tcPr>
            <w:tcW w:w="622" w:type="dxa"/>
          </w:tcPr>
          <w:p w:rsidR="00C15403" w:rsidRPr="00476E16" w:rsidRDefault="00C15403" w:rsidP="0032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7" w:type="dxa"/>
            <w:gridSpan w:val="2"/>
          </w:tcPr>
          <w:p w:rsidR="00C15403" w:rsidRPr="0016308B" w:rsidRDefault="00C15403" w:rsidP="002D3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 на военную тематику: </w:t>
            </w:r>
            <w:r w:rsidRPr="002D3416">
              <w:rPr>
                <w:rFonts w:ascii="Times New Roman" w:hAnsi="Times New Roman" w:cs="Times New Roman"/>
                <w:sz w:val="24"/>
                <w:szCs w:val="24"/>
              </w:rPr>
              <w:t xml:space="preserve"> «Боевая техника»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4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открытка</w:t>
            </w:r>
            <w:r w:rsidRPr="002D34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«Праздничный плакат», «Богатыри земли русской»</w:t>
            </w:r>
            <w:r w:rsidRPr="002D34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C15403" w:rsidRPr="00324B89" w:rsidRDefault="00C15403" w:rsidP="000F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8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25" w:type="dxa"/>
          </w:tcPr>
          <w:p w:rsidR="00C15403" w:rsidRDefault="00C15403" w:rsidP="000F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C15403" w:rsidRPr="00324B89" w:rsidTr="002F1B01">
        <w:tc>
          <w:tcPr>
            <w:tcW w:w="622" w:type="dxa"/>
          </w:tcPr>
          <w:p w:rsidR="00C15403" w:rsidRPr="00C15403" w:rsidRDefault="00C15403" w:rsidP="0032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7" w:type="dxa"/>
            <w:gridSpan w:val="2"/>
          </w:tcPr>
          <w:p w:rsidR="00C15403" w:rsidRPr="00324B89" w:rsidRDefault="00C15403" w:rsidP="00A4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416">
              <w:rPr>
                <w:rFonts w:ascii="Times New Roman" w:hAnsi="Times New Roman" w:cs="Times New Roman"/>
                <w:sz w:val="24"/>
                <w:szCs w:val="24"/>
              </w:rPr>
              <w:t>Семейные проекты (иллюстрированные сочинения)  на темы  «Мой дедушка ветеран»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  <w:proofErr w:type="spellEnd"/>
          </w:p>
        </w:tc>
        <w:tc>
          <w:tcPr>
            <w:tcW w:w="2693" w:type="dxa"/>
          </w:tcPr>
          <w:p w:rsidR="00C15403" w:rsidRDefault="00C15403" w:rsidP="0021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8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C15403" w:rsidRPr="00324B89" w:rsidRDefault="00C15403" w:rsidP="0021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воспитанников</w:t>
            </w:r>
          </w:p>
        </w:tc>
        <w:tc>
          <w:tcPr>
            <w:tcW w:w="1525" w:type="dxa"/>
          </w:tcPr>
          <w:p w:rsidR="00C15403" w:rsidRPr="00324B89" w:rsidRDefault="00C15403" w:rsidP="0024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</w:tr>
      <w:tr w:rsidR="00C15403" w:rsidRPr="00324B89" w:rsidTr="00476E16">
        <w:tc>
          <w:tcPr>
            <w:tcW w:w="622" w:type="dxa"/>
          </w:tcPr>
          <w:p w:rsidR="00C15403" w:rsidRPr="00C15403" w:rsidRDefault="00C15403" w:rsidP="0032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7" w:type="dxa"/>
            <w:gridSpan w:val="2"/>
          </w:tcPr>
          <w:p w:rsidR="00C15403" w:rsidRPr="002D3416" w:rsidRDefault="00C15403" w:rsidP="000F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детско-родительские мероприятия «Скоро в армию пойдём»</w:t>
            </w:r>
          </w:p>
        </w:tc>
        <w:tc>
          <w:tcPr>
            <w:tcW w:w="2693" w:type="dxa"/>
          </w:tcPr>
          <w:p w:rsidR="00C15403" w:rsidRDefault="00C15403" w:rsidP="000F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физ-ре</w:t>
            </w:r>
            <w:proofErr w:type="spellEnd"/>
            <w:proofErr w:type="gramEnd"/>
          </w:p>
          <w:p w:rsidR="00C15403" w:rsidRPr="00324B89" w:rsidRDefault="00C15403" w:rsidP="000F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8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25" w:type="dxa"/>
          </w:tcPr>
          <w:p w:rsidR="00C15403" w:rsidRPr="00324B89" w:rsidRDefault="00C15403" w:rsidP="0047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15403" w:rsidRPr="00324B89" w:rsidTr="002F1B01">
        <w:tc>
          <w:tcPr>
            <w:tcW w:w="622" w:type="dxa"/>
          </w:tcPr>
          <w:p w:rsidR="00C15403" w:rsidRPr="00C15403" w:rsidRDefault="00C15403" w:rsidP="0032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7" w:type="dxa"/>
            <w:gridSpan w:val="2"/>
          </w:tcPr>
          <w:p w:rsidR="00C15403" w:rsidRPr="002D5A63" w:rsidRDefault="00C15403" w:rsidP="00A4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фестиваль детского и молодёжного творчества «Радуга», посвящённый 75-летию Победы в ВОВ</w:t>
            </w:r>
          </w:p>
        </w:tc>
        <w:tc>
          <w:tcPr>
            <w:tcW w:w="2693" w:type="dxa"/>
          </w:tcPr>
          <w:p w:rsidR="00C15403" w:rsidRDefault="00C15403" w:rsidP="002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B89">
              <w:rPr>
                <w:rFonts w:ascii="Times New Roman" w:hAnsi="Times New Roman" w:cs="Times New Roman"/>
                <w:sz w:val="24"/>
                <w:szCs w:val="24"/>
              </w:rPr>
              <w:t>Деяк</w:t>
            </w:r>
            <w:proofErr w:type="spellEnd"/>
            <w:r w:rsidRPr="00324B89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  <w:p w:rsidR="00C15403" w:rsidRDefault="00C15403" w:rsidP="002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C15403" w:rsidRPr="00324B89" w:rsidRDefault="00C15403" w:rsidP="002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C15403" w:rsidRPr="00324B89" w:rsidRDefault="00C15403" w:rsidP="002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8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25" w:type="dxa"/>
          </w:tcPr>
          <w:p w:rsidR="00C15403" w:rsidRPr="00324B89" w:rsidRDefault="00C15403" w:rsidP="0024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15403" w:rsidRPr="00324B89" w:rsidTr="002F1B01">
        <w:tc>
          <w:tcPr>
            <w:tcW w:w="622" w:type="dxa"/>
          </w:tcPr>
          <w:p w:rsidR="00C15403" w:rsidRPr="00C15403" w:rsidRDefault="00C15403" w:rsidP="0032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7" w:type="dxa"/>
            <w:gridSpan w:val="2"/>
          </w:tcPr>
          <w:p w:rsidR="00C15403" w:rsidRPr="00324B89" w:rsidRDefault="00C15403" w:rsidP="0047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ко Дню Победы в рекреациях ДОУ</w:t>
            </w:r>
          </w:p>
        </w:tc>
        <w:tc>
          <w:tcPr>
            <w:tcW w:w="2693" w:type="dxa"/>
          </w:tcPr>
          <w:p w:rsidR="00C15403" w:rsidRPr="00324B89" w:rsidRDefault="00C15403" w:rsidP="0032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8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25" w:type="dxa"/>
          </w:tcPr>
          <w:p w:rsidR="00C15403" w:rsidRPr="00324B89" w:rsidRDefault="00C15403" w:rsidP="00A4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C15403" w:rsidRPr="00324B89" w:rsidTr="002F1B01">
        <w:tc>
          <w:tcPr>
            <w:tcW w:w="622" w:type="dxa"/>
          </w:tcPr>
          <w:p w:rsidR="00C15403" w:rsidRPr="00C15403" w:rsidRDefault="00C15403" w:rsidP="0032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7" w:type="dxa"/>
            <w:gridSpan w:val="2"/>
          </w:tcPr>
          <w:p w:rsidR="00C15403" w:rsidRPr="00324B89" w:rsidRDefault="00C15403" w:rsidP="003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к памятным местам и обелискам Славы </w:t>
            </w:r>
          </w:p>
        </w:tc>
        <w:tc>
          <w:tcPr>
            <w:tcW w:w="2693" w:type="dxa"/>
          </w:tcPr>
          <w:p w:rsidR="00C15403" w:rsidRPr="00324B89" w:rsidRDefault="00C15403" w:rsidP="0032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8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25" w:type="dxa"/>
          </w:tcPr>
          <w:p w:rsidR="00C15403" w:rsidRPr="00324B89" w:rsidRDefault="00C15403" w:rsidP="001E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15403" w:rsidRPr="00324B89" w:rsidTr="002F1B01">
        <w:tc>
          <w:tcPr>
            <w:tcW w:w="622" w:type="dxa"/>
          </w:tcPr>
          <w:p w:rsidR="00C15403" w:rsidRPr="00C15403" w:rsidRDefault="00C15403" w:rsidP="0032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47" w:type="dxa"/>
            <w:gridSpan w:val="2"/>
          </w:tcPr>
          <w:p w:rsidR="00C15403" w:rsidRPr="00324B89" w:rsidRDefault="00C15403" w:rsidP="006A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8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Музыкально-литературная композиция  «Шли солдаты на войну»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</w:t>
            </w:r>
            <w:r w:rsid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песен на военную тематику)</w:t>
            </w:r>
          </w:p>
        </w:tc>
        <w:tc>
          <w:tcPr>
            <w:tcW w:w="2693" w:type="dxa"/>
          </w:tcPr>
          <w:p w:rsidR="00C15403" w:rsidRDefault="00C15403" w:rsidP="000F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B89">
              <w:rPr>
                <w:rFonts w:ascii="Times New Roman" w:hAnsi="Times New Roman" w:cs="Times New Roman"/>
                <w:sz w:val="24"/>
                <w:szCs w:val="24"/>
              </w:rPr>
              <w:t>Деяк</w:t>
            </w:r>
            <w:proofErr w:type="spellEnd"/>
            <w:r w:rsidRPr="00324B89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  <w:p w:rsidR="00C15403" w:rsidRDefault="00C15403" w:rsidP="000F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C15403" w:rsidRPr="00324B89" w:rsidRDefault="00C15403" w:rsidP="000F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C15403" w:rsidRPr="00324B89" w:rsidRDefault="00C15403" w:rsidP="000F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8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25" w:type="dxa"/>
          </w:tcPr>
          <w:p w:rsidR="00C15403" w:rsidRPr="00324B89" w:rsidRDefault="00C15403" w:rsidP="000F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15403" w:rsidRPr="00324B89" w:rsidTr="002F1B01">
        <w:tc>
          <w:tcPr>
            <w:tcW w:w="622" w:type="dxa"/>
          </w:tcPr>
          <w:p w:rsidR="00C15403" w:rsidRPr="00C15403" w:rsidRDefault="00C15403" w:rsidP="0032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47" w:type="dxa"/>
            <w:gridSpan w:val="2"/>
          </w:tcPr>
          <w:p w:rsidR="00C15403" w:rsidRPr="00324B89" w:rsidRDefault="00C15403" w:rsidP="000F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«Нас ждёт победа!»</w:t>
            </w:r>
          </w:p>
        </w:tc>
        <w:tc>
          <w:tcPr>
            <w:tcW w:w="2693" w:type="dxa"/>
          </w:tcPr>
          <w:p w:rsidR="00C15403" w:rsidRDefault="00C15403" w:rsidP="000F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физ-ре</w:t>
            </w:r>
            <w:proofErr w:type="spellEnd"/>
            <w:proofErr w:type="gramEnd"/>
          </w:p>
          <w:p w:rsidR="00C15403" w:rsidRPr="00324B89" w:rsidRDefault="00C15403" w:rsidP="000F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8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25" w:type="dxa"/>
          </w:tcPr>
          <w:p w:rsidR="00C15403" w:rsidRDefault="00C15403" w:rsidP="000F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324B89" w:rsidRDefault="00324B89" w:rsidP="00324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9C7" w:rsidRDefault="003F69C7" w:rsidP="00324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9C7" w:rsidRDefault="003F69C7" w:rsidP="00324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9C7" w:rsidRDefault="003F69C7" w:rsidP="00324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9C7" w:rsidRDefault="003F69C7" w:rsidP="00324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9C7" w:rsidRDefault="003F69C7" w:rsidP="001630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F69C7" w:rsidRDefault="003F69C7" w:rsidP="001630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F69C7" w:rsidRDefault="003F69C7" w:rsidP="001630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F69C7" w:rsidRDefault="003F69C7" w:rsidP="001630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F69C7" w:rsidRDefault="003F69C7" w:rsidP="001630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F69C7" w:rsidRDefault="003F69C7" w:rsidP="001630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F69C7" w:rsidRDefault="003F69C7" w:rsidP="001630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6308B" w:rsidRPr="0016308B" w:rsidRDefault="0016308B" w:rsidP="001630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6308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Могут быть проведены следующие тематические экскурсии:</w:t>
      </w:r>
    </w:p>
    <w:p w:rsidR="0016308B" w:rsidRPr="0016308B" w:rsidRDefault="0016308B" w:rsidP="00163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«Их именами названы» — об истории улиц, которые названы в честь героев Великой Отечественной войны;</w:t>
      </w:r>
    </w:p>
    <w:p w:rsidR="0016308B" w:rsidRPr="0016308B" w:rsidRDefault="0016308B" w:rsidP="00163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«Бессмертный подвиг» — о памятниках, посвящённых Великой Отечественной войне в вашем городе или селе, посёлке;</w:t>
      </w:r>
    </w:p>
    <w:p w:rsidR="0016308B" w:rsidRPr="0016308B" w:rsidRDefault="0016308B" w:rsidP="00163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экскурсия к монументу «Вечный Огонь»;</w:t>
      </w:r>
    </w:p>
    <w:p w:rsidR="0016308B" w:rsidRPr="0016308B" w:rsidRDefault="0016308B" w:rsidP="00163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«Место подвига» — о знаменательных местах города, села, посёлка, деревни и окрестностей. Такая экскурсия наиболее актуальна для тех мест, где во время Великой Отечественной войны шли бои, но может быть проведена и по местам формирования дивизий и около тех зданий, где в годы войны располагались госпиталя, военные предприятия, те есть, где люди совершали подвиги в тылу;</w:t>
      </w:r>
    </w:p>
    <w:p w:rsidR="0016308B" w:rsidRPr="0016308B" w:rsidRDefault="0016308B" w:rsidP="00163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цикл экскурсий «Город трудовой славы» — по предприятиям, которые работали в тылу в годы войны.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Время экскурсии, посвящённой празднику 9 мая, для детей дошкольного возраста не должно превышать 40-45 минут. Эти экскурсии можно проводить в течение всего года, посвящая их и знаменательным датам Великой Отечественной.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Очень часто подобные занятия предлагают Дома детского творчества, куда можно </w:t>
      </w:r>
      <w:proofErr w:type="gramStart"/>
      <w:r w:rsidRPr="0016308B">
        <w:rPr>
          <w:rFonts w:ascii="Times New Roman" w:eastAsia="Times New Roman" w:hAnsi="Times New Roman" w:cs="Times New Roman"/>
          <w:sz w:val="24"/>
          <w:szCs w:val="24"/>
        </w:rPr>
        <w:t>сводить детей на</w:t>
      </w:r>
      <w:proofErr w:type="gramEnd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 тематическое занятие.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В процессе подготовки к празднику 9 мая в детском саду появляется возможность уточнить и расширить знания детей о военной технике и о людях военных профессий. Для этого можно воспользоваться игрушками, изображающими военную технику, демонстрационными материалами, компьютерной презентацией, если позволяют условия или экскурсией к памятнику – военной технике. Дети осматривают памятник и слушают рассказ воспитателя о нём.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6308B">
        <w:rPr>
          <w:rFonts w:ascii="Times New Roman" w:eastAsia="Times New Roman" w:hAnsi="Times New Roman" w:cs="Times New Roman"/>
          <w:b/>
          <w:bCs/>
          <w:sz w:val="36"/>
          <w:szCs w:val="36"/>
        </w:rPr>
        <w:t>Мероприятия в детском саду, посвящённые 9 мая, можно отнести к различным образовательным областям:</w:t>
      </w:r>
    </w:p>
    <w:p w:rsidR="0016308B" w:rsidRPr="0016308B" w:rsidRDefault="0016308B" w:rsidP="001630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социализация,</w:t>
      </w:r>
    </w:p>
    <w:p w:rsidR="0016308B" w:rsidRPr="0016308B" w:rsidRDefault="0016308B" w:rsidP="001630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физическая культура,</w:t>
      </w:r>
    </w:p>
    <w:p w:rsidR="0016308B" w:rsidRPr="0016308B" w:rsidRDefault="0016308B" w:rsidP="001630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труд,</w:t>
      </w:r>
    </w:p>
    <w:p w:rsidR="0016308B" w:rsidRPr="0016308B" w:rsidRDefault="0016308B" w:rsidP="001630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познание,</w:t>
      </w:r>
    </w:p>
    <w:p w:rsidR="0016308B" w:rsidRPr="0016308B" w:rsidRDefault="0016308B" w:rsidP="001630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коммуникация,</w:t>
      </w:r>
    </w:p>
    <w:p w:rsidR="0016308B" w:rsidRPr="0016308B" w:rsidRDefault="0016308B" w:rsidP="001630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чтение художественной литературы,</w:t>
      </w:r>
    </w:p>
    <w:p w:rsidR="0016308B" w:rsidRPr="0016308B" w:rsidRDefault="0016308B" w:rsidP="001630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художественное творчество,</w:t>
      </w:r>
    </w:p>
    <w:p w:rsidR="0016308B" w:rsidRPr="0016308B" w:rsidRDefault="0016308B" w:rsidP="001630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музыка.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6308B">
        <w:rPr>
          <w:rFonts w:ascii="Times New Roman" w:eastAsia="Times New Roman" w:hAnsi="Times New Roman" w:cs="Times New Roman"/>
          <w:b/>
          <w:bCs/>
          <w:sz w:val="27"/>
          <w:szCs w:val="27"/>
        </w:rPr>
        <w:t>Образовательная область «Социализация».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proofErr w:type="gramStart"/>
      <w:r w:rsidRPr="0016308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 Дню Победы 9 мая, входящие в образовательную область «Социализация» формируют </w:t>
      </w:r>
      <w:proofErr w:type="spellStart"/>
      <w:r w:rsidRPr="0016308B">
        <w:rPr>
          <w:rFonts w:ascii="Times New Roman" w:eastAsia="Times New Roman" w:hAnsi="Times New Roman" w:cs="Times New Roman"/>
          <w:sz w:val="24"/>
          <w:szCs w:val="24"/>
        </w:rPr>
        <w:t>гендерную</w:t>
      </w:r>
      <w:proofErr w:type="spellEnd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, гражданскую принадлежность, патриотические чувства. С детьми можно провести сюжетно-ролевые игры «Танкисты», «Моряки», «Лётчики», «Пограничники»; игры с солдатиками «Наша армия сильна, охраняет мир она». Для данных игр также можно использовать пластмассовых кукол Митя Военный, Митя Моряк, </w:t>
      </w:r>
      <w:r w:rsidRPr="0016308B">
        <w:rPr>
          <w:rFonts w:ascii="Times New Roman" w:eastAsia="Times New Roman" w:hAnsi="Times New Roman" w:cs="Times New Roman"/>
          <w:sz w:val="24"/>
          <w:szCs w:val="24"/>
        </w:rPr>
        <w:lastRenderedPageBreak/>
        <w:t>Митя Спецназ и Митя Пограничник из серии «Профи» производства кировской фабрики игрушек. К данной образовательной области можно отнести и экскурсии по теме «День Победы 9 мая».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6308B">
        <w:rPr>
          <w:rFonts w:ascii="Times New Roman" w:eastAsia="Times New Roman" w:hAnsi="Times New Roman" w:cs="Times New Roman"/>
          <w:b/>
          <w:bCs/>
          <w:sz w:val="27"/>
          <w:szCs w:val="27"/>
        </w:rPr>
        <w:t>Образовательная область «Труд».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«Труд» предполагает следующие мероприятия:</w:t>
      </w:r>
    </w:p>
    <w:p w:rsidR="0016308B" w:rsidRPr="0016308B" w:rsidRDefault="0016308B" w:rsidP="001630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участие в акциях и субботниках по подготовке территории детского сада к празднику 9 мая совместно с родителями и педагогами;</w:t>
      </w:r>
    </w:p>
    <w:p w:rsidR="0016308B" w:rsidRPr="0016308B" w:rsidRDefault="0016308B" w:rsidP="001630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помощь в приборке территории возле монументов воинской славы, военных памятников;</w:t>
      </w:r>
    </w:p>
    <w:p w:rsidR="0016308B" w:rsidRPr="0016308B" w:rsidRDefault="0016308B" w:rsidP="001630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посадка цветов на клумбе в виде названия праздника 9 мая;</w:t>
      </w:r>
    </w:p>
    <w:p w:rsidR="0016308B" w:rsidRPr="0016308B" w:rsidRDefault="0016308B" w:rsidP="001630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подготовка подарков-сувениров для ветеранов войны и труда, детей войны;</w:t>
      </w:r>
    </w:p>
    <w:p w:rsidR="0016308B" w:rsidRPr="0016308B" w:rsidRDefault="0016308B" w:rsidP="001630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подготовка поздравления с праздником 9 мая, которое затем дети с родителями вывешивают на дверях своего подъезда, на лестничных площадках.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6308B">
        <w:rPr>
          <w:rFonts w:ascii="Times New Roman" w:eastAsia="Times New Roman" w:hAnsi="Times New Roman" w:cs="Times New Roman"/>
          <w:b/>
          <w:bCs/>
          <w:sz w:val="27"/>
          <w:szCs w:val="27"/>
        </w:rPr>
        <w:t>Образовательная область «Познание».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К образовательной области «Познание» относятся мероприятия, формирующие представление об армии, о празднике 9 Мая. Это:</w:t>
      </w:r>
    </w:p>
    <w:p w:rsidR="0016308B" w:rsidRPr="0016308B" w:rsidRDefault="0016308B" w:rsidP="001630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познавательные занятия по темам: «Рода войск»;</w:t>
      </w:r>
    </w:p>
    <w:p w:rsidR="0016308B" w:rsidRPr="0016308B" w:rsidRDefault="0016308B" w:rsidP="001630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изучение генеалогического древа семьи, расспрашивание родителей о родственниках-участниках Великой Отечественной войны;</w:t>
      </w:r>
    </w:p>
    <w:p w:rsidR="0016308B" w:rsidRPr="0016308B" w:rsidRDefault="0016308B" w:rsidP="001630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привлечение родителей к совместному оформлению выставки, к подборке экспонатов (фотографий и писем из семейных архивов) и организацию выставки: «Я помню, я горжусь!»</w:t>
      </w:r>
    </w:p>
    <w:p w:rsidR="0016308B" w:rsidRPr="0016308B" w:rsidRDefault="0016308B" w:rsidP="001630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тематические экскурсии;</w:t>
      </w:r>
    </w:p>
    <w:p w:rsidR="0016308B" w:rsidRPr="0016308B" w:rsidRDefault="0016308B" w:rsidP="001630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познавательные занятия по темам: «Мой дедушка — солдат», «Парад Победы», «Военная техника»; «Судьба семьи в судьбе страны», «Герои в нашей семье», «Герои Великой Отечественной войны – наши земляки», «Георгиевская лента – символ Дня Победы»; встречи с ветеранами войны и тыла, детьми войны.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«Коммуникация» включает в себя:</w:t>
      </w:r>
    </w:p>
    <w:p w:rsidR="0016308B" w:rsidRPr="0016308B" w:rsidRDefault="0016308B" w:rsidP="001630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ситуативные разговоры и беседы с детьми по теме «День Победы»;</w:t>
      </w:r>
    </w:p>
    <w:p w:rsidR="0016308B" w:rsidRPr="0016308B" w:rsidRDefault="0016308B" w:rsidP="001630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беседы по картинам о войне. Картины для бесед с детьми: </w:t>
      </w:r>
      <w:proofErr w:type="gramStart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  <w:proofErr w:type="spellStart"/>
      <w:r w:rsidRPr="0016308B">
        <w:rPr>
          <w:rFonts w:ascii="Times New Roman" w:eastAsia="Times New Roman" w:hAnsi="Times New Roman" w:cs="Times New Roman"/>
          <w:sz w:val="24"/>
          <w:szCs w:val="24"/>
        </w:rPr>
        <w:t>Тоидзе</w:t>
      </w:r>
      <w:proofErr w:type="spellEnd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 Плакат военных лет «Родина-мать зовет»», П. Кривоногов «Победа», «Защитники Брестской крепости», С. Герасимов «Мать партизана», А. </w:t>
      </w:r>
      <w:proofErr w:type="spellStart"/>
      <w:r w:rsidRPr="0016308B">
        <w:rPr>
          <w:rFonts w:ascii="Times New Roman" w:eastAsia="Times New Roman" w:hAnsi="Times New Roman" w:cs="Times New Roman"/>
          <w:sz w:val="24"/>
          <w:szCs w:val="24"/>
        </w:rPr>
        <w:t>Локтионов</w:t>
      </w:r>
      <w:proofErr w:type="spellEnd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 «Письмо с фронта», А. Меркулов «Салют Победы» Ю. </w:t>
      </w:r>
      <w:proofErr w:type="spellStart"/>
      <w:r w:rsidRPr="0016308B">
        <w:rPr>
          <w:rFonts w:ascii="Times New Roman" w:eastAsia="Times New Roman" w:hAnsi="Times New Roman" w:cs="Times New Roman"/>
          <w:sz w:val="24"/>
          <w:szCs w:val="24"/>
        </w:rPr>
        <w:t>Непринцев</w:t>
      </w:r>
      <w:proofErr w:type="spellEnd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 «Отдых после боя», Г. Марченко «Начало разгрома…», П. Кривоногов «Поединок», «Победа», Ю. </w:t>
      </w:r>
      <w:proofErr w:type="spellStart"/>
      <w:r w:rsidRPr="0016308B">
        <w:rPr>
          <w:rFonts w:ascii="Times New Roman" w:eastAsia="Times New Roman" w:hAnsi="Times New Roman" w:cs="Times New Roman"/>
          <w:sz w:val="24"/>
          <w:szCs w:val="24"/>
        </w:rPr>
        <w:t>Трузе</w:t>
      </w:r>
      <w:proofErr w:type="spellEnd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 «Переправа советской артиллерии через Днепр», А. Самсонов «Дорога между жизнью и смертью», А. </w:t>
      </w:r>
      <w:proofErr w:type="spellStart"/>
      <w:r w:rsidRPr="0016308B">
        <w:rPr>
          <w:rFonts w:ascii="Times New Roman" w:eastAsia="Times New Roman" w:hAnsi="Times New Roman" w:cs="Times New Roman"/>
          <w:sz w:val="24"/>
          <w:szCs w:val="24"/>
        </w:rPr>
        <w:t>Сытов</w:t>
      </w:r>
      <w:proofErr w:type="spellEnd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 «Встреча на Эльбе» и другие</w:t>
      </w:r>
      <w:proofErr w:type="gramEnd"/>
      <w:r w:rsidRPr="001630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Если есть возможность, можно не ограничиться показом репродукций или слайдов, но и </w:t>
      </w:r>
      <w:proofErr w:type="gramStart"/>
      <w:r w:rsidRPr="0016308B">
        <w:rPr>
          <w:rFonts w:ascii="Times New Roman" w:eastAsia="Times New Roman" w:hAnsi="Times New Roman" w:cs="Times New Roman"/>
          <w:sz w:val="24"/>
          <w:szCs w:val="24"/>
        </w:rPr>
        <w:t>сводить детей на экскурсию</w:t>
      </w:r>
      <w:proofErr w:type="gramEnd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 в художественный музей или выставочный зал. Как правило, в Художественных школах и Школах искусств перед праздником 9 мая открываются тематические выставки, на которых с удовольствием примут маленьких ценителей искусства.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6308B">
        <w:rPr>
          <w:rFonts w:ascii="Times New Roman" w:eastAsia="Times New Roman" w:hAnsi="Times New Roman" w:cs="Times New Roman"/>
          <w:b/>
          <w:bCs/>
          <w:sz w:val="27"/>
          <w:szCs w:val="27"/>
        </w:rPr>
        <w:t>Образовательная область «Чтение художественной литературы».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Образовательная область «Чтение художественной литературы» включает в себя чтение рассказов о войне следующих произведений:</w:t>
      </w:r>
    </w:p>
    <w:p w:rsidR="0016308B" w:rsidRPr="0016308B" w:rsidRDefault="0016308B" w:rsidP="001630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З. Александрова «Дозор»,</w:t>
      </w:r>
    </w:p>
    <w:p w:rsidR="0016308B" w:rsidRPr="0016308B" w:rsidRDefault="0016308B" w:rsidP="001630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Я. Аким «Земля»,</w:t>
      </w:r>
    </w:p>
    <w:p w:rsidR="0016308B" w:rsidRPr="0016308B" w:rsidRDefault="0016308B" w:rsidP="001630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А. Неход «Летчики»,</w:t>
      </w:r>
    </w:p>
    <w:p w:rsidR="0016308B" w:rsidRPr="0016308B" w:rsidRDefault="0016308B" w:rsidP="001630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Е. Карасев «Город-герой»,</w:t>
      </w:r>
    </w:p>
    <w:p w:rsidR="0016308B" w:rsidRPr="0016308B" w:rsidRDefault="0016308B" w:rsidP="001630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16308B">
        <w:rPr>
          <w:rFonts w:ascii="Times New Roman" w:eastAsia="Times New Roman" w:hAnsi="Times New Roman" w:cs="Times New Roman"/>
          <w:sz w:val="24"/>
          <w:szCs w:val="24"/>
        </w:rPr>
        <w:t>Баруздин</w:t>
      </w:r>
      <w:proofErr w:type="spellEnd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 «Слава», «Точно в цель», «За Родину»,</w:t>
      </w:r>
    </w:p>
    <w:p w:rsidR="0016308B" w:rsidRPr="0016308B" w:rsidRDefault="0016308B" w:rsidP="001630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16308B">
        <w:rPr>
          <w:rFonts w:ascii="Times New Roman" w:eastAsia="Times New Roman" w:hAnsi="Times New Roman" w:cs="Times New Roman"/>
          <w:sz w:val="24"/>
          <w:szCs w:val="24"/>
        </w:rPr>
        <w:t>Агебаев</w:t>
      </w:r>
      <w:proofErr w:type="spellEnd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 «День Победы»,</w:t>
      </w:r>
    </w:p>
    <w:p w:rsidR="0016308B" w:rsidRPr="0016308B" w:rsidRDefault="0016308B" w:rsidP="001630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А. Митяев «Мешок овсянки»,</w:t>
      </w:r>
    </w:p>
    <w:p w:rsidR="0016308B" w:rsidRPr="0016308B" w:rsidRDefault="0016308B" w:rsidP="001630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О. Высоцкая «Салют»,</w:t>
      </w:r>
    </w:p>
    <w:p w:rsidR="0016308B" w:rsidRPr="0016308B" w:rsidRDefault="0016308B" w:rsidP="001630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Ю. Коваль «Алый»,</w:t>
      </w:r>
    </w:p>
    <w:p w:rsidR="0016308B" w:rsidRPr="0016308B" w:rsidRDefault="0016308B" w:rsidP="001630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Стихи С. Михалкова.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С помощью художественных произведений происходит формирование у детей представлений о войне, армии, подвиге советского народа в Великой Отечественной войне.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В процессе совместного чтения художественных произведений о войне у детей воспитывается умение слушать новые произведения, следить за развитием действия, сопереживать героям. Воспитатель объясняет детям поступки персонажей и последствия этих поступков. Дети могут повторять наиболее интересные, выразительные отрывки из прочитанного произведения. Интеграция образовательных областей предполагает продолжение мероприятий, относящихся к одной образовательной области реализацией форм работ в другой образовательной области. Так, например, после прочтения литературного произведения о войне дети могут принять участие в конкурсе рисунков-иллюстраций к этому произведению, а затем устроить выставку этих рисунков.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6308B">
        <w:rPr>
          <w:rFonts w:ascii="Times New Roman" w:eastAsia="Times New Roman" w:hAnsi="Times New Roman" w:cs="Times New Roman"/>
          <w:b/>
          <w:bCs/>
          <w:sz w:val="27"/>
          <w:szCs w:val="27"/>
        </w:rPr>
        <w:t>Образовательная область «Художественное творчество».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Можно подобрать любую связанную с Днём Победы и соответствующую возрасту детей тему и провести занятие по рисованию. Техника рисования тоже может быть разнообразной и совпадать с тематическим планом занятий в детском саду. Темы могут быть такими: «Пограничник на границе», «Праздничный салют», «Морские корабли», «Самолеты», «Парад», «Мы встречаем День Победы!».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Лепка из пластилина: «Самолёт», «Танк», «Пушка», «Крепость», «Солдатики».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праздничной открытки известными детям способами: аппликация, </w:t>
      </w:r>
      <w:proofErr w:type="spellStart"/>
      <w:r w:rsidRPr="0016308B">
        <w:rPr>
          <w:rFonts w:ascii="Times New Roman" w:eastAsia="Times New Roman" w:hAnsi="Times New Roman" w:cs="Times New Roman"/>
          <w:sz w:val="24"/>
          <w:szCs w:val="24"/>
        </w:rPr>
        <w:t>скрапбукинг</w:t>
      </w:r>
      <w:proofErr w:type="spellEnd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308B">
        <w:rPr>
          <w:rFonts w:ascii="Times New Roman" w:eastAsia="Times New Roman" w:hAnsi="Times New Roman" w:cs="Times New Roman"/>
          <w:sz w:val="24"/>
          <w:szCs w:val="24"/>
        </w:rPr>
        <w:t>квиллинг</w:t>
      </w:r>
      <w:proofErr w:type="spellEnd"/>
      <w:r w:rsidRPr="0016308B">
        <w:rPr>
          <w:rFonts w:ascii="Times New Roman" w:eastAsia="Times New Roman" w:hAnsi="Times New Roman" w:cs="Times New Roman"/>
          <w:sz w:val="24"/>
          <w:szCs w:val="24"/>
        </w:rPr>
        <w:t>, рисование крупой и т. д.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Изготовление коллективных работ по тематике праздника 9 мая «Салют, Победа!», «Вечный огонь», «Парад Победы», составление коллажа «Военная техника».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Конструирование из бумаги, изготовление оригами: «Самолёт», «Танк», «Цветы Победы».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Конструирование из природного материала и подручных средств.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6308B">
        <w:rPr>
          <w:rFonts w:ascii="Times New Roman" w:eastAsia="Times New Roman" w:hAnsi="Times New Roman" w:cs="Times New Roman"/>
          <w:b/>
          <w:bCs/>
          <w:sz w:val="27"/>
          <w:szCs w:val="27"/>
        </w:rPr>
        <w:t>Образовательная область «Музыка».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Музыкальные произведения используются как средство обогащения представлений детей о войне, армии, Победе. Для этого подойдут следующие произведения:</w:t>
      </w:r>
    </w:p>
    <w:p w:rsidR="0016308B" w:rsidRPr="0016308B" w:rsidRDefault="0016308B" w:rsidP="001630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lastRenderedPageBreak/>
        <w:t>П. И. Чайковский «Марш деревянных солдатиков»,</w:t>
      </w:r>
    </w:p>
    <w:p w:rsidR="0016308B" w:rsidRPr="0016308B" w:rsidRDefault="0016308B" w:rsidP="001630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Г. Свиридов «Военный марш»,</w:t>
      </w:r>
    </w:p>
    <w:p w:rsidR="0016308B" w:rsidRPr="0016308B" w:rsidRDefault="0016308B" w:rsidP="001630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Д. Шостакович «Марш»,</w:t>
      </w:r>
    </w:p>
    <w:p w:rsidR="0016308B" w:rsidRPr="0016308B" w:rsidRDefault="0016308B" w:rsidP="001630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308B">
        <w:rPr>
          <w:rFonts w:ascii="Times New Roman" w:eastAsia="Times New Roman" w:hAnsi="Times New Roman" w:cs="Times New Roman"/>
          <w:sz w:val="24"/>
          <w:szCs w:val="24"/>
        </w:rPr>
        <w:t>«Катюша» (муз.</w:t>
      </w:r>
      <w:proofErr w:type="gramEnd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 w:rsidRPr="0016308B">
        <w:rPr>
          <w:rFonts w:ascii="Times New Roman" w:eastAsia="Times New Roman" w:hAnsi="Times New Roman" w:cs="Times New Roman"/>
          <w:sz w:val="24"/>
          <w:szCs w:val="24"/>
        </w:rPr>
        <w:t>Блантера</w:t>
      </w:r>
      <w:proofErr w:type="spellEnd"/>
      <w:r w:rsidRPr="0016308B">
        <w:rPr>
          <w:rFonts w:ascii="Times New Roman" w:eastAsia="Times New Roman" w:hAnsi="Times New Roman" w:cs="Times New Roman"/>
          <w:sz w:val="24"/>
          <w:szCs w:val="24"/>
        </w:rPr>
        <w:t>, сл. М. Исаковского),</w:t>
      </w:r>
      <w:proofErr w:type="gramEnd"/>
    </w:p>
    <w:p w:rsidR="0016308B" w:rsidRPr="0016308B" w:rsidRDefault="0016308B" w:rsidP="001630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308B">
        <w:rPr>
          <w:rFonts w:ascii="Times New Roman" w:eastAsia="Times New Roman" w:hAnsi="Times New Roman" w:cs="Times New Roman"/>
          <w:sz w:val="24"/>
          <w:szCs w:val="24"/>
        </w:rPr>
        <w:t>«День Победы» (муз.</w:t>
      </w:r>
      <w:proofErr w:type="gramEnd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Pr="0016308B">
        <w:rPr>
          <w:rFonts w:ascii="Times New Roman" w:eastAsia="Times New Roman" w:hAnsi="Times New Roman" w:cs="Times New Roman"/>
          <w:sz w:val="24"/>
          <w:szCs w:val="24"/>
        </w:rPr>
        <w:t>Тухманова</w:t>
      </w:r>
      <w:proofErr w:type="spellEnd"/>
      <w:r w:rsidRPr="0016308B">
        <w:rPr>
          <w:rFonts w:ascii="Times New Roman" w:eastAsia="Times New Roman" w:hAnsi="Times New Roman" w:cs="Times New Roman"/>
          <w:sz w:val="24"/>
          <w:szCs w:val="24"/>
        </w:rPr>
        <w:t>, сл. В. Харитонова),</w:t>
      </w:r>
      <w:proofErr w:type="gramEnd"/>
    </w:p>
    <w:p w:rsidR="0016308B" w:rsidRPr="0016308B" w:rsidRDefault="0016308B" w:rsidP="001630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308B">
        <w:rPr>
          <w:rFonts w:ascii="Times New Roman" w:eastAsia="Times New Roman" w:hAnsi="Times New Roman" w:cs="Times New Roman"/>
          <w:sz w:val="24"/>
          <w:szCs w:val="24"/>
        </w:rPr>
        <w:t>«Юнги» (муз.</w:t>
      </w:r>
      <w:proofErr w:type="gramEnd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308B">
        <w:rPr>
          <w:rFonts w:ascii="Times New Roman" w:eastAsia="Times New Roman" w:hAnsi="Times New Roman" w:cs="Times New Roman"/>
          <w:sz w:val="24"/>
          <w:szCs w:val="24"/>
        </w:rPr>
        <w:t>Е. Шмакова),</w:t>
      </w:r>
      <w:proofErr w:type="gramEnd"/>
    </w:p>
    <w:p w:rsidR="0016308B" w:rsidRPr="0016308B" w:rsidRDefault="0016308B" w:rsidP="001630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308B">
        <w:rPr>
          <w:rFonts w:ascii="Times New Roman" w:eastAsia="Times New Roman" w:hAnsi="Times New Roman" w:cs="Times New Roman"/>
          <w:sz w:val="24"/>
          <w:szCs w:val="24"/>
        </w:rPr>
        <w:t>«Яблочко» (муз.</w:t>
      </w:r>
      <w:proofErr w:type="gramEnd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308B">
        <w:rPr>
          <w:rFonts w:ascii="Times New Roman" w:eastAsia="Times New Roman" w:hAnsi="Times New Roman" w:cs="Times New Roman"/>
          <w:sz w:val="24"/>
          <w:szCs w:val="24"/>
        </w:rPr>
        <w:t>Р. Глиэра),</w:t>
      </w:r>
      <w:proofErr w:type="gramEnd"/>
    </w:p>
    <w:p w:rsidR="0016308B" w:rsidRPr="0016308B" w:rsidRDefault="0016308B" w:rsidP="001630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308B">
        <w:rPr>
          <w:rFonts w:ascii="Times New Roman" w:eastAsia="Times New Roman" w:hAnsi="Times New Roman" w:cs="Times New Roman"/>
          <w:sz w:val="24"/>
          <w:szCs w:val="24"/>
        </w:rPr>
        <w:t>«Три танкиста» (муз.</w:t>
      </w:r>
      <w:proofErr w:type="gramEnd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 Дм</w:t>
      </w:r>
      <w:proofErr w:type="gramStart"/>
      <w:r w:rsidRPr="0016308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308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 Дан. </w:t>
      </w:r>
      <w:proofErr w:type="spellStart"/>
      <w:proofErr w:type="gramStart"/>
      <w:r w:rsidRPr="0016308B">
        <w:rPr>
          <w:rFonts w:ascii="Times New Roman" w:eastAsia="Times New Roman" w:hAnsi="Times New Roman" w:cs="Times New Roman"/>
          <w:sz w:val="24"/>
          <w:szCs w:val="24"/>
        </w:rPr>
        <w:t>Покрассов</w:t>
      </w:r>
      <w:proofErr w:type="spellEnd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, сл. Б. </w:t>
      </w:r>
      <w:proofErr w:type="spellStart"/>
      <w:r w:rsidRPr="0016308B">
        <w:rPr>
          <w:rFonts w:ascii="Times New Roman" w:eastAsia="Times New Roman" w:hAnsi="Times New Roman" w:cs="Times New Roman"/>
          <w:sz w:val="24"/>
          <w:szCs w:val="24"/>
        </w:rPr>
        <w:t>Ласкина</w:t>
      </w:r>
      <w:proofErr w:type="spellEnd"/>
      <w:r w:rsidRPr="0016308B">
        <w:rPr>
          <w:rFonts w:ascii="Times New Roman" w:eastAsia="Times New Roman" w:hAnsi="Times New Roman" w:cs="Times New Roman"/>
          <w:sz w:val="24"/>
          <w:szCs w:val="24"/>
        </w:rPr>
        <w:t>),</w:t>
      </w:r>
      <w:proofErr w:type="gramEnd"/>
    </w:p>
    <w:p w:rsidR="0016308B" w:rsidRPr="0016308B" w:rsidRDefault="0016308B" w:rsidP="001630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308B">
        <w:rPr>
          <w:rFonts w:ascii="Times New Roman" w:eastAsia="Times New Roman" w:hAnsi="Times New Roman" w:cs="Times New Roman"/>
          <w:sz w:val="24"/>
          <w:szCs w:val="24"/>
        </w:rPr>
        <w:t>«Бравые солдаты» (муз.</w:t>
      </w:r>
      <w:proofErr w:type="gramEnd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В. Соловьев-Седой, сл. М. </w:t>
      </w:r>
      <w:proofErr w:type="spellStart"/>
      <w:r w:rsidRPr="0016308B">
        <w:rPr>
          <w:rFonts w:ascii="Times New Roman" w:eastAsia="Times New Roman" w:hAnsi="Times New Roman" w:cs="Times New Roman"/>
          <w:sz w:val="24"/>
          <w:szCs w:val="24"/>
        </w:rPr>
        <w:t>Матусовский</w:t>
      </w:r>
      <w:proofErr w:type="spellEnd"/>
      <w:r w:rsidRPr="0016308B">
        <w:rPr>
          <w:rFonts w:ascii="Times New Roman" w:eastAsia="Times New Roman" w:hAnsi="Times New Roman" w:cs="Times New Roman"/>
          <w:sz w:val="24"/>
          <w:szCs w:val="24"/>
        </w:rPr>
        <w:t>),</w:t>
      </w:r>
      <w:proofErr w:type="gramEnd"/>
    </w:p>
    <w:p w:rsidR="0016308B" w:rsidRPr="0016308B" w:rsidRDefault="0016308B" w:rsidP="001630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308B">
        <w:rPr>
          <w:rFonts w:ascii="Times New Roman" w:eastAsia="Times New Roman" w:hAnsi="Times New Roman" w:cs="Times New Roman"/>
          <w:sz w:val="24"/>
          <w:szCs w:val="24"/>
        </w:rPr>
        <w:t>«Гимн России» (муз.</w:t>
      </w:r>
      <w:proofErr w:type="gramEnd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308B">
        <w:rPr>
          <w:rFonts w:ascii="Times New Roman" w:eastAsia="Times New Roman" w:hAnsi="Times New Roman" w:cs="Times New Roman"/>
          <w:sz w:val="24"/>
          <w:szCs w:val="24"/>
        </w:rPr>
        <w:t>А. Александров, сл. С. Михалков),</w:t>
      </w:r>
      <w:proofErr w:type="gramEnd"/>
    </w:p>
    <w:p w:rsidR="0016308B" w:rsidRPr="0016308B" w:rsidRDefault="0016308B" w:rsidP="001630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«Марш Победы» (М. </w:t>
      </w:r>
      <w:proofErr w:type="spellStart"/>
      <w:r w:rsidRPr="0016308B">
        <w:rPr>
          <w:rFonts w:ascii="Times New Roman" w:eastAsia="Times New Roman" w:hAnsi="Times New Roman" w:cs="Times New Roman"/>
          <w:sz w:val="24"/>
          <w:szCs w:val="24"/>
        </w:rPr>
        <w:t>Старокадомский</w:t>
      </w:r>
      <w:proofErr w:type="spellEnd"/>
      <w:r w:rsidRPr="0016308B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16308B" w:rsidRPr="0016308B" w:rsidRDefault="0016308B" w:rsidP="001630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308B">
        <w:rPr>
          <w:rFonts w:ascii="Times New Roman" w:eastAsia="Times New Roman" w:hAnsi="Times New Roman" w:cs="Times New Roman"/>
          <w:sz w:val="24"/>
          <w:szCs w:val="24"/>
        </w:rPr>
        <w:t>«Ты не бойся, мама» (муз.</w:t>
      </w:r>
      <w:proofErr w:type="gramEnd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308B">
        <w:rPr>
          <w:rFonts w:ascii="Times New Roman" w:eastAsia="Times New Roman" w:hAnsi="Times New Roman" w:cs="Times New Roman"/>
          <w:sz w:val="24"/>
          <w:szCs w:val="24"/>
        </w:rPr>
        <w:t>М. Протасов, сл. Е. Шкловский),</w:t>
      </w:r>
      <w:proofErr w:type="gramEnd"/>
    </w:p>
    <w:p w:rsidR="0016308B" w:rsidRPr="0016308B" w:rsidRDefault="0016308B" w:rsidP="001630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«Капитан» (муз</w:t>
      </w:r>
      <w:proofErr w:type="gramStart"/>
      <w:r w:rsidRPr="0016308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308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 сл. </w:t>
      </w:r>
      <w:proofErr w:type="spellStart"/>
      <w:r w:rsidRPr="0016308B">
        <w:rPr>
          <w:rFonts w:ascii="Times New Roman" w:eastAsia="Times New Roman" w:hAnsi="Times New Roman" w:cs="Times New Roman"/>
          <w:sz w:val="24"/>
          <w:szCs w:val="24"/>
        </w:rPr>
        <w:t>Ю.Верижников</w:t>
      </w:r>
      <w:proofErr w:type="spellEnd"/>
      <w:r w:rsidRPr="0016308B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16308B" w:rsidRPr="0016308B" w:rsidRDefault="0016308B" w:rsidP="001630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«Нам нужна одна победа» (автор Б. Окуджава),</w:t>
      </w:r>
    </w:p>
    <w:p w:rsidR="0016308B" w:rsidRPr="0016308B" w:rsidRDefault="0016308B" w:rsidP="001630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308B">
        <w:rPr>
          <w:rFonts w:ascii="Times New Roman" w:eastAsia="Times New Roman" w:hAnsi="Times New Roman" w:cs="Times New Roman"/>
          <w:sz w:val="24"/>
          <w:szCs w:val="24"/>
        </w:rPr>
        <w:t>«Не стареют душой ветераны» (муз.</w:t>
      </w:r>
      <w:proofErr w:type="gramEnd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16308B">
        <w:rPr>
          <w:rFonts w:ascii="Times New Roman" w:eastAsia="Times New Roman" w:hAnsi="Times New Roman" w:cs="Times New Roman"/>
          <w:sz w:val="24"/>
          <w:szCs w:val="24"/>
        </w:rPr>
        <w:t>Туликов</w:t>
      </w:r>
      <w:proofErr w:type="spellEnd"/>
      <w:r w:rsidRPr="0016308B">
        <w:rPr>
          <w:rFonts w:ascii="Times New Roman" w:eastAsia="Times New Roman" w:hAnsi="Times New Roman" w:cs="Times New Roman"/>
          <w:sz w:val="24"/>
          <w:szCs w:val="24"/>
        </w:rPr>
        <w:t>, сл. Я Белинский),</w:t>
      </w:r>
      <w:proofErr w:type="gramEnd"/>
    </w:p>
    <w:p w:rsidR="0016308B" w:rsidRPr="0016308B" w:rsidRDefault="0016308B" w:rsidP="001630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«Облака» (муз</w:t>
      </w:r>
      <w:proofErr w:type="gramStart"/>
      <w:r w:rsidRPr="0016308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308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 сл. В. Егоров),</w:t>
      </w:r>
    </w:p>
    <w:p w:rsidR="0016308B" w:rsidRPr="0016308B" w:rsidRDefault="0016308B" w:rsidP="001630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308B">
        <w:rPr>
          <w:rFonts w:ascii="Times New Roman" w:eastAsia="Times New Roman" w:hAnsi="Times New Roman" w:cs="Times New Roman"/>
          <w:sz w:val="24"/>
          <w:szCs w:val="24"/>
        </w:rPr>
        <w:t>«Поклонимся великим тем годам!» (муз.</w:t>
      </w:r>
      <w:proofErr w:type="gramEnd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16308B">
        <w:rPr>
          <w:rFonts w:ascii="Times New Roman" w:eastAsia="Times New Roman" w:hAnsi="Times New Roman" w:cs="Times New Roman"/>
          <w:sz w:val="24"/>
          <w:szCs w:val="24"/>
        </w:rPr>
        <w:t>Пахмутова</w:t>
      </w:r>
      <w:proofErr w:type="spellEnd"/>
      <w:r w:rsidRPr="0016308B">
        <w:rPr>
          <w:rFonts w:ascii="Times New Roman" w:eastAsia="Times New Roman" w:hAnsi="Times New Roman" w:cs="Times New Roman"/>
          <w:sz w:val="24"/>
          <w:szCs w:val="24"/>
        </w:rPr>
        <w:t>, сл. М. Львов),</w:t>
      </w:r>
      <w:proofErr w:type="gramEnd"/>
    </w:p>
    <w:p w:rsidR="0016308B" w:rsidRPr="0016308B" w:rsidRDefault="0016308B" w:rsidP="001630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308B">
        <w:rPr>
          <w:rFonts w:ascii="Times New Roman" w:eastAsia="Times New Roman" w:hAnsi="Times New Roman" w:cs="Times New Roman"/>
          <w:sz w:val="24"/>
          <w:szCs w:val="24"/>
        </w:rPr>
        <w:t>«Принимаю я парад» (муз.</w:t>
      </w:r>
      <w:proofErr w:type="gramEnd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308B">
        <w:rPr>
          <w:rFonts w:ascii="Times New Roman" w:eastAsia="Times New Roman" w:hAnsi="Times New Roman" w:cs="Times New Roman"/>
          <w:sz w:val="24"/>
          <w:szCs w:val="24"/>
        </w:rPr>
        <w:t>О. Девочкина, сл. Е Шкловский),</w:t>
      </w:r>
      <w:proofErr w:type="gramEnd"/>
    </w:p>
    <w:p w:rsidR="0016308B" w:rsidRPr="0016308B" w:rsidRDefault="0016308B" w:rsidP="001630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«Пусть всегда будет солнце» муз. </w:t>
      </w:r>
      <w:proofErr w:type="gramStart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А. Островский, сл. Л. </w:t>
      </w:r>
      <w:proofErr w:type="spellStart"/>
      <w:r w:rsidRPr="0016308B">
        <w:rPr>
          <w:rFonts w:ascii="Times New Roman" w:eastAsia="Times New Roman" w:hAnsi="Times New Roman" w:cs="Times New Roman"/>
          <w:sz w:val="24"/>
          <w:szCs w:val="24"/>
        </w:rPr>
        <w:t>Ошанин</w:t>
      </w:r>
      <w:proofErr w:type="spellEnd"/>
      <w:r w:rsidRPr="0016308B">
        <w:rPr>
          <w:rFonts w:ascii="Times New Roman" w:eastAsia="Times New Roman" w:hAnsi="Times New Roman" w:cs="Times New Roman"/>
          <w:sz w:val="24"/>
          <w:szCs w:val="24"/>
        </w:rPr>
        <w:t>),</w:t>
      </w:r>
      <w:proofErr w:type="gramEnd"/>
    </w:p>
    <w:p w:rsidR="0016308B" w:rsidRPr="0016308B" w:rsidRDefault="0016308B" w:rsidP="001630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308B">
        <w:rPr>
          <w:rFonts w:ascii="Times New Roman" w:eastAsia="Times New Roman" w:hAnsi="Times New Roman" w:cs="Times New Roman"/>
          <w:sz w:val="24"/>
          <w:szCs w:val="24"/>
        </w:rPr>
        <w:t>«Ты все смогла, моя Россия» (муз.</w:t>
      </w:r>
      <w:proofErr w:type="gramEnd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16308B">
        <w:rPr>
          <w:rFonts w:ascii="Times New Roman" w:eastAsia="Times New Roman" w:hAnsi="Times New Roman" w:cs="Times New Roman"/>
          <w:sz w:val="24"/>
          <w:szCs w:val="24"/>
        </w:rPr>
        <w:t>Туликов</w:t>
      </w:r>
      <w:proofErr w:type="spellEnd"/>
      <w:r w:rsidRPr="0016308B">
        <w:rPr>
          <w:rFonts w:ascii="Times New Roman" w:eastAsia="Times New Roman" w:hAnsi="Times New Roman" w:cs="Times New Roman"/>
          <w:sz w:val="24"/>
          <w:szCs w:val="24"/>
        </w:rPr>
        <w:t>, сл. Г. Ходосов).</w:t>
      </w:r>
      <w:proofErr w:type="gramEnd"/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Одной из форм работы, относящейся к образовательной области «Музыка», перед праздником 9 мая в детском саду традиционно является подготовка и проведение концерта для ветеранов войны, детей войны, тружеников тыла; участие в районных городских и областных конкурсах коллективов дошкольных образовательных учреждений, посвящённых Дню Победы.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6308B">
        <w:rPr>
          <w:rFonts w:ascii="Times New Roman" w:eastAsia="Times New Roman" w:hAnsi="Times New Roman" w:cs="Times New Roman"/>
          <w:b/>
          <w:bCs/>
          <w:sz w:val="27"/>
          <w:szCs w:val="27"/>
        </w:rPr>
        <w:t>Образовательная область «Физическая культура».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К этой образовательной области относятся тематические физкультурные занятия и спортивные праздники, связанные с темой армии, Дня Победы 9 мая.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b/>
          <w:bCs/>
          <w:sz w:val="24"/>
          <w:szCs w:val="24"/>
        </w:rPr>
        <w:t>Эстафета «Скоро в армию пойдём!»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В процессе этой эстафеты дети знакомятся с тем, какие есть в армии рода войск, с видами их деятельности. Перед тем, как проводить эстафету, с детьми проводится беседа о родах войск с использованием наглядной информации в виде демонстрационных материалов.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Для показа различных родов войск можно использовать кукол коллекции «Профи» кировской фабрики игрушек – Митю Военного, Митю Моряка, Митю Пограничника. Эти куклы одеты в стилизованную военную форму, у них позитивный образ мальчишки-дошкольника, что очень привлекательно для детей. Эти куклы помогают создать у детей положительный образ профессии военного.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В эстафете могут участвовать дети 5-7 лет, три команды по 6-8 человек.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Каждое эстафетное задание связано со стилизованным изображением какого-либо вида войск. В каждом отдельном задании определяется команда-победитель, по итогам всех эстафет выявляется самая быстрая команда и команды, занявшие второе и третье места. Также может быть определена самая ловкая команда, самая дружная команда, самая «громкая команда», самая смелая команда и т. п.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 каждым эстафетным заданием воспитатель помогает детям вспомнить, чем занимаются данные войска, объясняет детям, какая связь между данным заданием и предложенным видом войск и чётко и точно объясняет детям задание, не забыв убедиться, что они поняли его абсолютно правильно. Это необходимо, чтобы во время выполнения заданий дети не совершали ошибок.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В данной представленной эстафете предлагается несколько заданий на выбор.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Перед началом эстафеты проводится проверка готовности войск. Ведущий объясняет, что он будет подавать сигналы свистком, а дети должны выполнять команды.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Один свисток – все маршируют на месте.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Два свистка – все поворачиваются кругом.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Три свистка – все кричат «Ура!».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6308B">
        <w:rPr>
          <w:rFonts w:ascii="Times New Roman" w:eastAsia="Times New Roman" w:hAnsi="Times New Roman" w:cs="Times New Roman"/>
          <w:b/>
          <w:bCs/>
          <w:sz w:val="36"/>
          <w:szCs w:val="36"/>
        </w:rPr>
        <w:t>После этой игры-разминки начинаются соревнования-эстафеты.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Эстафетные задания</w:t>
      </w:r>
    </w:p>
    <w:p w:rsidR="0016308B" w:rsidRPr="0016308B" w:rsidRDefault="0016308B" w:rsidP="001630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Пехота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b/>
          <w:bCs/>
          <w:sz w:val="24"/>
          <w:szCs w:val="24"/>
        </w:rPr>
        <w:t>Соревнование «Шагом марш!»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Первый участник команды марширует от линии старта к линии финиша, которая отмечена флажком. Обратно можно передвигаться свободным стилем, например, бежать. После того, как первый участник добежал до своей команды, он передаёт эстафету следующему, и второй участник команды также марширует к флажку и бежит обратно. Когда последний участник команды добегает до своей команды, все должны поднять руки и сказать: «Готовы!». Маршировать команды начинают по команде ведущего «Шагом марш!».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Усложнённый вариант эстафеты, для более физически подготовленных детей: участники маршируют не по очереди, а </w:t>
      </w:r>
      <w:proofErr w:type="gramStart"/>
      <w:r w:rsidRPr="0016308B">
        <w:rPr>
          <w:rFonts w:ascii="Times New Roman" w:eastAsia="Times New Roman" w:hAnsi="Times New Roman" w:cs="Times New Roman"/>
          <w:sz w:val="24"/>
          <w:szCs w:val="24"/>
        </w:rPr>
        <w:t>присоединяясь</w:t>
      </w:r>
      <w:proofErr w:type="gramEnd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 друг к другу: первый, возвратившись, марширует к флажку снова, но к нему уже присоединяется второй участник, потом третий и так далее, то есть все маршируют строем, по двое.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b/>
          <w:bCs/>
          <w:sz w:val="24"/>
          <w:szCs w:val="24"/>
        </w:rPr>
        <w:t>Соревнование «Болото»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На полу от линии старта до линии финиша раскладываются обручи. Это кочки на болоте. Задача команд – пробежать от старта до финиша, заскакивая в обручи. Обратно можно бежать вдоль «болота». Если по пути к финишу кто-то оступается и попадает с «кочки» в «болото», он должен начать путь сначала.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b/>
          <w:bCs/>
          <w:sz w:val="24"/>
          <w:szCs w:val="24"/>
        </w:rPr>
        <w:t>Соревнование «Переправа»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Ставятся гимнастические скамейки. Это переправа через реку. Задача команд – проделать путь от старта до финиша по гимнастическим скамейкам. Обратно можно бежать вдоль скамеек.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Соревнование «Марш-бросок»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Это так называемая комплексная эстафета. Каждому участнику команды надо преодолеть несколько этапов: пролезть через обруч, проскакать на скакалке два метра, пролезть под гимнастической палкой. Обратно все просто бегут.</w:t>
      </w:r>
    </w:p>
    <w:p w:rsidR="0016308B" w:rsidRPr="0016308B" w:rsidRDefault="0016308B" w:rsidP="001630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Артиллерия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b/>
          <w:bCs/>
          <w:sz w:val="24"/>
          <w:szCs w:val="24"/>
        </w:rPr>
        <w:t>Соревнование «Попади в цель»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На линию финиша устанавливается «мишень» — коробка или какая-либо другая ёмкость, куда участники команд с определённой линии по очереди бросают «снаряды» — маленькие мячики. Выигрывает команда, которая забросит больше всего «снарядов».</w:t>
      </w:r>
    </w:p>
    <w:p w:rsidR="0016308B" w:rsidRPr="0016308B" w:rsidRDefault="0016308B" w:rsidP="001630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Разведка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b/>
          <w:bCs/>
          <w:sz w:val="24"/>
          <w:szCs w:val="24"/>
        </w:rPr>
        <w:t>Соревнование «Ночная разведка»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sz w:val="24"/>
          <w:szCs w:val="24"/>
        </w:rPr>
        <w:t>Воспитатель объясняет, что разведчики, добывая сведения или какие-то материалы, часто действуют в тёмное время суток, чтобы оставаться незаметными. Из команды вызывается по одному желающему – разведчику. Ему даётся задание: с завязанными глазами, на ощупь узнать, какие предметы перед ним находятся. Предметы раскладываются на стуле после того, как разведчику завязываются глаза. Это могут быть как традиционные для детского сада предметы, например</w:t>
      </w:r>
      <w:proofErr w:type="gramStart"/>
      <w:r w:rsidRPr="0016308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 игрушки, так и необычные, которых обычно в детском саду не встретишь.</w:t>
      </w: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8B">
        <w:rPr>
          <w:rFonts w:ascii="Times New Roman" w:eastAsia="Times New Roman" w:hAnsi="Times New Roman" w:cs="Times New Roman"/>
          <w:b/>
          <w:bCs/>
          <w:sz w:val="24"/>
          <w:szCs w:val="24"/>
        </w:rPr>
        <w:t>Соревнование «Проползи и не задень»</w:t>
      </w:r>
      <w:r w:rsidRPr="0016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308B" w:rsidRPr="0016308B" w:rsidRDefault="0016308B" w:rsidP="0016308B">
      <w:pPr>
        <w:spacing w:after="36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1" w:author="Unknown"/>
          <w:rFonts w:ascii="Times New Roman" w:eastAsia="Times New Roman" w:hAnsi="Times New Roman" w:cs="Times New Roman"/>
          <w:sz w:val="24"/>
          <w:szCs w:val="24"/>
        </w:rPr>
      </w:pPr>
      <w:ins w:id="2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На полу расстилаются гимнастические маты. Задача участников: по очереди, друг за другом проползти по матам под гимнастической палкой, не зацепив её. Вариант – натянутая скакалка или верёвочка, на которую прицеплены колокольчики. Проползти надо так, чтобы они не зазвенели.</w:t>
        </w:r>
      </w:ins>
    </w:p>
    <w:p w:rsidR="0016308B" w:rsidRPr="0016308B" w:rsidRDefault="0016308B" w:rsidP="0016308B">
      <w:pPr>
        <w:numPr>
          <w:ilvl w:val="0"/>
          <w:numId w:val="11"/>
        </w:numPr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sz w:val="24"/>
          <w:szCs w:val="24"/>
        </w:rPr>
      </w:pPr>
      <w:ins w:id="4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Лётные войска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sz w:val="24"/>
          <w:szCs w:val="24"/>
        </w:rPr>
      </w:pPr>
      <w:ins w:id="6" w:author="Unknown">
        <w:r w:rsidRPr="0016308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Соревнование «Дальность полёта»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sz w:val="24"/>
          <w:szCs w:val="24"/>
        </w:rPr>
      </w:pPr>
      <w:ins w:id="8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Задание для участников: встать на одну линию и запустить самолётики. У команд должны быть самолётики разного цвета, чтобы можно было определить, самолётик участника какой команды долетит дальше.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sz w:val="24"/>
          <w:szCs w:val="24"/>
        </w:rPr>
      </w:pPr>
      <w:ins w:id="10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Второй вариант эстафеты: если дети владеют оригами и умеют делать самолётики, можно выдать каждому по листу бумаги формата А-4 для предварительного изготовления реквизита для данного этапа эстафеты.</w:t>
        </w:r>
      </w:ins>
    </w:p>
    <w:p w:rsidR="0016308B" w:rsidRPr="0016308B" w:rsidRDefault="0016308B" w:rsidP="0016308B">
      <w:pPr>
        <w:numPr>
          <w:ilvl w:val="0"/>
          <w:numId w:val="12"/>
        </w:numPr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 w:cs="Times New Roman"/>
          <w:sz w:val="24"/>
          <w:szCs w:val="24"/>
        </w:rPr>
      </w:pPr>
      <w:ins w:id="12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Морской флот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sz w:val="24"/>
          <w:szCs w:val="24"/>
        </w:rPr>
      </w:pPr>
      <w:ins w:id="14" w:author="Unknown">
        <w:r w:rsidRPr="0016308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Соревнование «Вяжем узлы»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sz w:val="24"/>
          <w:szCs w:val="24"/>
        </w:rPr>
      </w:pPr>
      <w:ins w:id="16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Задача команд – за минуту завязать как можно больше узлов на предложенных им верёвочках.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sz w:val="24"/>
          <w:szCs w:val="24"/>
        </w:rPr>
      </w:pPr>
      <w:ins w:id="18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Вариант соревнования: все в команде делятся на первый – второй, каждый первый узел завязывает, каждый второй – развязывает. Все это делают, стоя в строю. Побеждает та команда, в которой за одну минуту верёвочка с узлом пройдёт через большее количество человек.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sz w:val="24"/>
          <w:szCs w:val="24"/>
        </w:rPr>
      </w:pPr>
      <w:ins w:id="20" w:author="Unknown">
        <w:r w:rsidRPr="0016308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Соревнование «Перетягивание каната»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21" w:author="Unknown"/>
          <w:rFonts w:ascii="Times New Roman" w:eastAsia="Times New Roman" w:hAnsi="Times New Roman" w:cs="Times New Roman"/>
          <w:sz w:val="24"/>
          <w:szCs w:val="24"/>
        </w:rPr>
      </w:pPr>
      <w:ins w:id="22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 xml:space="preserve">Каждая команда берётся за свой конец каната, по команде ведущего начинается </w:t>
        </w:r>
        <w:proofErr w:type="spellStart"/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перетягивание</w:t>
        </w:r>
        <w:proofErr w:type="spellEnd"/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 xml:space="preserve"> каната. Выигрывает та команда, которая быстрее перетянет его на свою сторону.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sz w:val="24"/>
          <w:szCs w:val="24"/>
        </w:rPr>
      </w:pPr>
      <w:ins w:id="24" w:author="Unknown">
        <w:r w:rsidRPr="0016308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Соревнование «Морской поход»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25" w:author="Unknown"/>
          <w:rFonts w:ascii="Times New Roman" w:eastAsia="Times New Roman" w:hAnsi="Times New Roman" w:cs="Times New Roman"/>
          <w:sz w:val="24"/>
          <w:szCs w:val="24"/>
        </w:rPr>
      </w:pPr>
      <w:ins w:id="26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В налитых водой тазиках как можно быстрее переправить бумажный кораблик от одного берега к другому, дуя на него. Дуть может как один человек, так и вся команда.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outlineLvl w:val="1"/>
        <w:rPr>
          <w:ins w:id="27" w:author="Unknown"/>
          <w:rFonts w:ascii="Times New Roman" w:eastAsia="Times New Roman" w:hAnsi="Times New Roman" w:cs="Times New Roman"/>
          <w:b/>
          <w:bCs/>
          <w:sz w:val="36"/>
          <w:szCs w:val="36"/>
        </w:rPr>
      </w:pPr>
      <w:ins w:id="28" w:author="Unknown">
        <w:r w:rsidRPr="0016308B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>Игра-путешествие «Нас ждёт Победа!»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29" w:author="Unknown"/>
          <w:rFonts w:ascii="Times New Roman" w:eastAsia="Times New Roman" w:hAnsi="Times New Roman" w:cs="Times New Roman"/>
          <w:sz w:val="24"/>
          <w:szCs w:val="24"/>
        </w:rPr>
      </w:pPr>
      <w:ins w:id="30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 xml:space="preserve">Смысл игры-путешествия – командное выполнение различных заданий, которые задаются на различных так называемых станциях. Данная форма работы может иметь разные названия: игра-эстафета, игра по станциям и даже </w:t>
        </w:r>
        <w:proofErr w:type="spellStart"/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игра-квест</w:t>
        </w:r>
        <w:proofErr w:type="spellEnd"/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. Смысл же остаётся тот же: выполнение различных заданий.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sz w:val="24"/>
          <w:szCs w:val="24"/>
        </w:rPr>
      </w:pPr>
      <w:ins w:id="32" w:author="Unknown">
        <w:r w:rsidRPr="0016308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Критерии победы тоже могут быть разными:</w:t>
        </w:r>
      </w:ins>
    </w:p>
    <w:p w:rsidR="0016308B" w:rsidRPr="0016308B" w:rsidRDefault="0016308B" w:rsidP="0016308B">
      <w:pPr>
        <w:numPr>
          <w:ilvl w:val="0"/>
          <w:numId w:val="13"/>
        </w:numPr>
        <w:spacing w:before="100" w:beforeAutospacing="1" w:after="100" w:afterAutospacing="1" w:line="240" w:lineRule="auto"/>
        <w:rPr>
          <w:ins w:id="33" w:author="Unknown"/>
          <w:rFonts w:ascii="Times New Roman" w:eastAsia="Times New Roman" w:hAnsi="Times New Roman" w:cs="Times New Roman"/>
          <w:sz w:val="24"/>
          <w:szCs w:val="24"/>
        </w:rPr>
      </w:pPr>
      <w:ins w:id="34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может выиграть команда, которая первая обойдёт все станции;</w:t>
        </w:r>
      </w:ins>
    </w:p>
    <w:p w:rsidR="0016308B" w:rsidRPr="0016308B" w:rsidRDefault="0016308B" w:rsidP="0016308B">
      <w:pPr>
        <w:numPr>
          <w:ilvl w:val="0"/>
          <w:numId w:val="13"/>
        </w:numPr>
        <w:spacing w:before="100" w:beforeAutospacing="1" w:after="100" w:afterAutospacing="1" w:line="240" w:lineRule="auto"/>
        <w:rPr>
          <w:ins w:id="35" w:author="Unknown"/>
          <w:rFonts w:ascii="Times New Roman" w:eastAsia="Times New Roman" w:hAnsi="Times New Roman" w:cs="Times New Roman"/>
          <w:sz w:val="24"/>
          <w:szCs w:val="24"/>
        </w:rPr>
      </w:pPr>
      <w:ins w:id="36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команда, которая получит больше всех баллов за выполненные на станциях задания;</w:t>
        </w:r>
      </w:ins>
    </w:p>
    <w:p w:rsidR="0016308B" w:rsidRPr="0016308B" w:rsidRDefault="0016308B" w:rsidP="0016308B">
      <w:pPr>
        <w:numPr>
          <w:ilvl w:val="0"/>
          <w:numId w:val="13"/>
        </w:numPr>
        <w:spacing w:before="100" w:beforeAutospacing="1" w:after="100" w:afterAutospacing="1" w:line="240" w:lineRule="auto"/>
        <w:rPr>
          <w:ins w:id="37" w:author="Unknown"/>
          <w:rFonts w:ascii="Times New Roman" w:eastAsia="Times New Roman" w:hAnsi="Times New Roman" w:cs="Times New Roman"/>
          <w:sz w:val="24"/>
          <w:szCs w:val="24"/>
        </w:rPr>
      </w:pPr>
      <w:ins w:id="38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команда, которая за определённое время обойдёт как можно большее количество предлагаемых станций.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39" w:author="Unknown"/>
          <w:rFonts w:ascii="Times New Roman" w:eastAsia="Times New Roman" w:hAnsi="Times New Roman" w:cs="Times New Roman"/>
          <w:sz w:val="24"/>
          <w:szCs w:val="24"/>
        </w:rPr>
      </w:pPr>
      <w:ins w:id="40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По характеру игры-путешествия тоже могут быть различными. Игра-путешествие может быть посвящена проверке знаний по какой-либо теме; на станциях дети могут узнавать какую-либо информацию, например, как в нашем случае, касающуюся праздника 9 мая.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41" w:author="Unknown"/>
          <w:rFonts w:ascii="Times New Roman" w:eastAsia="Times New Roman" w:hAnsi="Times New Roman" w:cs="Times New Roman"/>
          <w:sz w:val="24"/>
          <w:szCs w:val="24"/>
        </w:rPr>
      </w:pPr>
      <w:ins w:id="42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Также может быть разной система прохождения станций. Команды могут иметь маршрутный лист, где указано местонахождение станций. Посещать можно в этом случае любые свободные на данный момент станции. Может быть указано местоположение и порядок прохождения станций. В этом случае будет исключена возможность скопления большого количества команд одновременно на одной станции. В маршрутном листе могут быть указаны названия станций, но не написано, где они находятся. Это возможно, например, в том случае, если все станции находятся в одном помещении, например, в актовом зале. Маршрутный лист нужен и для того, чтобы отмечать в нём пройденные станции или баллы, полученные на них за выполнение заданий.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43" w:author="Unknown"/>
          <w:rFonts w:ascii="Times New Roman" w:eastAsia="Times New Roman" w:hAnsi="Times New Roman" w:cs="Times New Roman"/>
          <w:sz w:val="24"/>
          <w:szCs w:val="24"/>
        </w:rPr>
      </w:pPr>
      <w:ins w:id="44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Для детей 6-7 лет, для которых на празднике 9 мая в детском саду можно провести игру-путешествие, лучше обозначить порядок прохождения станций и их месторасположение. Ну и, конечно, с каждой группой в этом случае обязательно должен проходить игру-путешествие взрослый, чтобы исключить различные заминки.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45" w:author="Unknown"/>
          <w:rFonts w:ascii="Times New Roman" w:eastAsia="Times New Roman" w:hAnsi="Times New Roman" w:cs="Times New Roman"/>
          <w:sz w:val="24"/>
          <w:szCs w:val="24"/>
        </w:rPr>
      </w:pPr>
      <w:ins w:id="46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Количество человек в команде может быть от пяти до семи. Количество станций должно или совпадать с количеством команд или быть на одну больше.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47" w:author="Unknown"/>
          <w:rFonts w:ascii="Times New Roman" w:eastAsia="Times New Roman" w:hAnsi="Times New Roman" w:cs="Times New Roman"/>
          <w:sz w:val="24"/>
          <w:szCs w:val="24"/>
        </w:rPr>
      </w:pPr>
      <w:ins w:id="48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Любая игра-путешествие обязательно начинается с линейки или сбора открытия игры, где детям называется тема игры, объясняются правила. Дети делятся на команды, им выдаются маршрутные листы, рассказывается, где находятся станции игры-путешествия и даётся старт игре.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outlineLvl w:val="1"/>
        <w:rPr>
          <w:ins w:id="49" w:author="Unknown"/>
          <w:rFonts w:ascii="Times New Roman" w:eastAsia="Times New Roman" w:hAnsi="Times New Roman" w:cs="Times New Roman"/>
          <w:b/>
          <w:bCs/>
          <w:sz w:val="36"/>
          <w:szCs w:val="36"/>
        </w:rPr>
      </w:pPr>
      <w:ins w:id="50" w:author="Unknown">
        <w:r w:rsidRPr="0016308B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>Содержание игры-путешествия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outlineLvl w:val="2"/>
        <w:rPr>
          <w:ins w:id="51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52" w:author="Unknown">
        <w:r w:rsidRPr="0016308B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1 станция «Поэтическая»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53" w:author="Unknown"/>
          <w:rFonts w:ascii="Times New Roman" w:eastAsia="Times New Roman" w:hAnsi="Times New Roman" w:cs="Times New Roman"/>
          <w:sz w:val="24"/>
          <w:szCs w:val="24"/>
        </w:rPr>
      </w:pPr>
      <w:ins w:id="54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Дети сочиняют четверостишие по предложенным рифмам. Рифмы даются конечные, их можно менять местами.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55" w:author="Unknown"/>
          <w:rFonts w:ascii="Times New Roman" w:eastAsia="Times New Roman" w:hAnsi="Times New Roman" w:cs="Times New Roman"/>
          <w:sz w:val="24"/>
          <w:szCs w:val="24"/>
        </w:rPr>
      </w:pPr>
      <w:ins w:id="56" w:author="Unknown">
        <w:r w:rsidRPr="0016308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Примеры рифм: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57" w:author="Unknown"/>
          <w:rFonts w:ascii="Times New Roman" w:eastAsia="Times New Roman" w:hAnsi="Times New Roman" w:cs="Times New Roman"/>
          <w:sz w:val="24"/>
          <w:szCs w:val="24"/>
        </w:rPr>
      </w:pPr>
      <w:ins w:id="58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Пушка Май Салют Рад Герой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59" w:author="Unknown"/>
          <w:rFonts w:ascii="Times New Roman" w:eastAsia="Times New Roman" w:hAnsi="Times New Roman" w:cs="Times New Roman"/>
          <w:sz w:val="24"/>
          <w:szCs w:val="24"/>
        </w:rPr>
      </w:pPr>
      <w:ins w:id="60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Ушко</w:t>
        </w:r>
        <w:proofErr w:type="gramStart"/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 xml:space="preserve"> П</w:t>
        </w:r>
        <w:proofErr w:type="gramEnd"/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оздравляй Тут Парад Мой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61" w:author="Unknown"/>
          <w:rFonts w:ascii="Times New Roman" w:eastAsia="Times New Roman" w:hAnsi="Times New Roman" w:cs="Times New Roman"/>
          <w:sz w:val="24"/>
          <w:szCs w:val="24"/>
        </w:rPr>
      </w:pPr>
      <w:ins w:id="62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Победа Букеты</w:t>
        </w:r>
        <w:proofErr w:type="gramStart"/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 xml:space="preserve"> С</w:t>
        </w:r>
        <w:proofErr w:type="gramEnd"/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треляют Красота Солдаты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63" w:author="Unknown"/>
          <w:rFonts w:ascii="Times New Roman" w:eastAsia="Times New Roman" w:hAnsi="Times New Roman" w:cs="Times New Roman"/>
          <w:sz w:val="24"/>
          <w:szCs w:val="24"/>
        </w:rPr>
      </w:pPr>
      <w:ins w:id="64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Деда Победы</w:t>
        </w:r>
        <w:proofErr w:type="gramStart"/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 xml:space="preserve"> П</w:t>
        </w:r>
        <w:proofErr w:type="gramEnd"/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оздравляют Чистота Награды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outlineLvl w:val="2"/>
        <w:rPr>
          <w:ins w:id="65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66" w:author="Unknown">
        <w:r w:rsidRPr="0016308B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2 станция «Песенная»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67" w:author="Unknown"/>
          <w:rFonts w:ascii="Times New Roman" w:eastAsia="Times New Roman" w:hAnsi="Times New Roman" w:cs="Times New Roman"/>
          <w:sz w:val="24"/>
          <w:szCs w:val="24"/>
        </w:rPr>
      </w:pPr>
      <w:ins w:id="68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Дети поют известные им военные песни.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outlineLvl w:val="2"/>
        <w:rPr>
          <w:ins w:id="69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70" w:author="Unknown">
        <w:r w:rsidRPr="0016308B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3 станция «Поздравительная»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71" w:author="Unknown"/>
          <w:rFonts w:ascii="Times New Roman" w:eastAsia="Times New Roman" w:hAnsi="Times New Roman" w:cs="Times New Roman"/>
          <w:sz w:val="24"/>
          <w:szCs w:val="24"/>
        </w:rPr>
      </w:pPr>
      <w:ins w:id="72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Дети делают поздравительную открытку с помощью предложенных декоративных элементов: заранее подготовленных цветочков, бантиков и другого вида оформления.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outlineLvl w:val="2"/>
        <w:rPr>
          <w:ins w:id="73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74" w:author="Unknown">
        <w:r w:rsidRPr="0016308B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4 станция «Историческая»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75" w:author="Unknown"/>
          <w:rFonts w:ascii="Times New Roman" w:eastAsia="Times New Roman" w:hAnsi="Times New Roman" w:cs="Times New Roman"/>
          <w:sz w:val="24"/>
          <w:szCs w:val="24"/>
        </w:rPr>
      </w:pPr>
      <w:ins w:id="76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Дети отвечают на вопросы по теме День Победы.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77" w:author="Unknown"/>
          <w:rFonts w:ascii="Times New Roman" w:eastAsia="Times New Roman" w:hAnsi="Times New Roman" w:cs="Times New Roman"/>
          <w:sz w:val="24"/>
          <w:szCs w:val="24"/>
        </w:rPr>
      </w:pPr>
      <w:ins w:id="78" w:author="Unknown">
        <w:r w:rsidRPr="0016308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Примеры вопросов: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79" w:author="Unknown"/>
          <w:rFonts w:ascii="Times New Roman" w:eastAsia="Times New Roman" w:hAnsi="Times New Roman" w:cs="Times New Roman"/>
          <w:sz w:val="24"/>
          <w:szCs w:val="24"/>
        </w:rPr>
      </w:pPr>
      <w:ins w:id="80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— Когда в нашей стране отмечают День Победы?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81" w:author="Unknown"/>
          <w:rFonts w:ascii="Times New Roman" w:eastAsia="Times New Roman" w:hAnsi="Times New Roman" w:cs="Times New Roman"/>
          <w:sz w:val="24"/>
          <w:szCs w:val="24"/>
        </w:rPr>
      </w:pPr>
      <w:ins w:id="82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— Назовите годы, когда была Великая Отечественная война.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83" w:author="Unknown"/>
          <w:rFonts w:ascii="Times New Roman" w:eastAsia="Times New Roman" w:hAnsi="Times New Roman" w:cs="Times New Roman"/>
          <w:sz w:val="24"/>
          <w:szCs w:val="24"/>
        </w:rPr>
      </w:pPr>
      <w:ins w:id="84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— Назовите имена героев Великой Отечественной войны, которых вы знаете.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85" w:author="Unknown"/>
          <w:rFonts w:ascii="Times New Roman" w:eastAsia="Times New Roman" w:hAnsi="Times New Roman" w:cs="Times New Roman"/>
          <w:sz w:val="24"/>
          <w:szCs w:val="24"/>
        </w:rPr>
      </w:pPr>
      <w:ins w:id="86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— Назовите памятники, посвящённые Великой Отечественной войне, которые есть в нашем городе.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87" w:author="Unknown"/>
          <w:rFonts w:ascii="Times New Roman" w:eastAsia="Times New Roman" w:hAnsi="Times New Roman" w:cs="Times New Roman"/>
          <w:sz w:val="24"/>
          <w:szCs w:val="24"/>
        </w:rPr>
      </w:pPr>
      <w:ins w:id="88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— Назовите улицы в нашем городе, которые названы в честь героев Великой Отечественной войны.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outlineLvl w:val="2"/>
        <w:rPr>
          <w:ins w:id="89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90" w:author="Unknown">
        <w:r w:rsidRPr="0016308B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lastRenderedPageBreak/>
          <w:t>5 станция «Загадочная»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91" w:author="Unknown"/>
          <w:rFonts w:ascii="Times New Roman" w:eastAsia="Times New Roman" w:hAnsi="Times New Roman" w:cs="Times New Roman"/>
          <w:sz w:val="24"/>
          <w:szCs w:val="24"/>
        </w:rPr>
      </w:pPr>
      <w:ins w:id="92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Дети отгадывают загадки на тему игры-путешествия.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93" w:author="Unknown"/>
          <w:rFonts w:ascii="Times New Roman" w:eastAsia="Times New Roman" w:hAnsi="Times New Roman" w:cs="Times New Roman"/>
          <w:sz w:val="24"/>
          <w:szCs w:val="24"/>
        </w:rPr>
      </w:pPr>
      <w:ins w:id="94" w:author="Unknown">
        <w:r w:rsidRPr="0016308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Примеры загадок: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95" w:author="Unknown"/>
          <w:rFonts w:ascii="Times New Roman" w:eastAsia="Times New Roman" w:hAnsi="Times New Roman" w:cs="Times New Roman"/>
          <w:sz w:val="24"/>
          <w:szCs w:val="24"/>
        </w:rPr>
      </w:pPr>
      <w:ins w:id="96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Эта лодка не простая,</w:t>
        </w:r>
        <w:r w:rsidRPr="0016308B">
          <w:rPr>
            <w:rFonts w:ascii="Times New Roman" w:eastAsia="Times New Roman" w:hAnsi="Times New Roman" w:cs="Times New Roman"/>
            <w:sz w:val="24"/>
            <w:szCs w:val="24"/>
          </w:rPr>
          <w:br/>
          <w:t>А огромная такая!</w:t>
        </w:r>
        <w:r w:rsidRPr="0016308B">
          <w:rPr>
            <w:rFonts w:ascii="Times New Roman" w:eastAsia="Times New Roman" w:hAnsi="Times New Roman" w:cs="Times New Roman"/>
            <w:sz w:val="24"/>
            <w:szCs w:val="24"/>
          </w:rPr>
          <w:br/>
          <w:t>Защищает наш покой,</w:t>
        </w:r>
        <w:r w:rsidRPr="0016308B">
          <w:rPr>
            <w:rFonts w:ascii="Times New Roman" w:eastAsia="Times New Roman" w:hAnsi="Times New Roman" w:cs="Times New Roman"/>
            <w:sz w:val="24"/>
            <w:szCs w:val="24"/>
          </w:rPr>
          <w:br/>
          <w:t>Плавает лишь под водой.</w:t>
        </w:r>
        <w:r w:rsidRPr="0016308B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16308B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(Подводная лодка)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97" w:author="Unknown"/>
          <w:rFonts w:ascii="Times New Roman" w:eastAsia="Times New Roman" w:hAnsi="Times New Roman" w:cs="Times New Roman"/>
          <w:sz w:val="24"/>
          <w:szCs w:val="24"/>
        </w:rPr>
      </w:pPr>
      <w:ins w:id="98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Словно праздничный букет,</w:t>
        </w:r>
        <w:r w:rsidRPr="0016308B">
          <w:rPr>
            <w:rFonts w:ascii="Times New Roman" w:eastAsia="Times New Roman" w:hAnsi="Times New Roman" w:cs="Times New Roman"/>
            <w:sz w:val="24"/>
            <w:szCs w:val="24"/>
          </w:rPr>
          <w:br/>
          <w:t>Загорелся в небе свет!</w:t>
        </w:r>
        <w:r w:rsidRPr="0016308B">
          <w:rPr>
            <w:rFonts w:ascii="Times New Roman" w:eastAsia="Times New Roman" w:hAnsi="Times New Roman" w:cs="Times New Roman"/>
            <w:sz w:val="24"/>
            <w:szCs w:val="24"/>
          </w:rPr>
          <w:br/>
          <w:t>Ярких вспышек много тут!</w:t>
        </w:r>
        <w:r w:rsidRPr="0016308B">
          <w:rPr>
            <w:rFonts w:ascii="Times New Roman" w:eastAsia="Times New Roman" w:hAnsi="Times New Roman" w:cs="Times New Roman"/>
            <w:sz w:val="24"/>
            <w:szCs w:val="24"/>
          </w:rPr>
          <w:br/>
          <w:t>Это праздничный… </w:t>
        </w:r>
        <w:r w:rsidRPr="0016308B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(салют)</w:t>
        </w:r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!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99" w:author="Unknown"/>
          <w:rFonts w:ascii="Times New Roman" w:eastAsia="Times New Roman" w:hAnsi="Times New Roman" w:cs="Times New Roman"/>
          <w:sz w:val="24"/>
          <w:szCs w:val="24"/>
        </w:rPr>
      </w:pPr>
      <w:ins w:id="100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Эту линию нельзя</w:t>
        </w:r>
        <w:proofErr w:type="gramStart"/>
        <w:r w:rsidRPr="0016308B">
          <w:rPr>
            <w:rFonts w:ascii="Times New Roman" w:eastAsia="Times New Roman" w:hAnsi="Times New Roman" w:cs="Times New Roman"/>
            <w:sz w:val="24"/>
            <w:szCs w:val="24"/>
          </w:rPr>
          <w:br/>
          <w:t>П</w:t>
        </w:r>
        <w:proofErr w:type="gramEnd"/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ерейти никак друзья.</w:t>
        </w:r>
        <w:r w:rsidRPr="0016308B">
          <w:rPr>
            <w:rFonts w:ascii="Times New Roman" w:eastAsia="Times New Roman" w:hAnsi="Times New Roman" w:cs="Times New Roman"/>
            <w:sz w:val="24"/>
            <w:szCs w:val="24"/>
          </w:rPr>
          <w:br/>
          <w:t>Её строго охраняют</w:t>
        </w:r>
        <w:r w:rsidRPr="0016308B">
          <w:rPr>
            <w:rFonts w:ascii="Times New Roman" w:eastAsia="Times New Roman" w:hAnsi="Times New Roman" w:cs="Times New Roman"/>
            <w:sz w:val="24"/>
            <w:szCs w:val="24"/>
          </w:rPr>
          <w:br/>
          <w:t>И врагов не пропускают!</w:t>
        </w:r>
        <w:r w:rsidRPr="0016308B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16308B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(Граница)</w:t>
        </w:r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101" w:author="Unknown"/>
          <w:rFonts w:ascii="Times New Roman" w:eastAsia="Times New Roman" w:hAnsi="Times New Roman" w:cs="Times New Roman"/>
          <w:sz w:val="24"/>
          <w:szCs w:val="24"/>
        </w:rPr>
      </w:pPr>
      <w:ins w:id="102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Пролетает мимо туч,</w:t>
        </w:r>
        <w:r w:rsidRPr="0016308B">
          <w:rPr>
            <w:rFonts w:ascii="Times New Roman" w:eastAsia="Times New Roman" w:hAnsi="Times New Roman" w:cs="Times New Roman"/>
            <w:sz w:val="24"/>
            <w:szCs w:val="24"/>
          </w:rPr>
          <w:br/>
          <w:t>Он огромен и могуч.</w:t>
        </w:r>
        <w:r w:rsidRPr="0016308B">
          <w:rPr>
            <w:rFonts w:ascii="Times New Roman" w:eastAsia="Times New Roman" w:hAnsi="Times New Roman" w:cs="Times New Roman"/>
            <w:sz w:val="24"/>
            <w:szCs w:val="24"/>
          </w:rPr>
          <w:br/>
          <w:t>Совершает свой полёт</w:t>
        </w:r>
        <w:proofErr w:type="gramStart"/>
        <w:r w:rsidRPr="0016308B">
          <w:rPr>
            <w:rFonts w:ascii="Times New Roman" w:eastAsia="Times New Roman" w:hAnsi="Times New Roman" w:cs="Times New Roman"/>
            <w:sz w:val="24"/>
            <w:szCs w:val="24"/>
          </w:rPr>
          <w:br/>
          <w:t>Н</w:t>
        </w:r>
        <w:proofErr w:type="gramEnd"/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аш военный… </w:t>
        </w:r>
        <w:r w:rsidRPr="0016308B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(самолёт)</w:t>
        </w:r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!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103" w:author="Unknown"/>
          <w:rFonts w:ascii="Times New Roman" w:eastAsia="Times New Roman" w:hAnsi="Times New Roman" w:cs="Times New Roman"/>
          <w:sz w:val="24"/>
          <w:szCs w:val="24"/>
        </w:rPr>
      </w:pPr>
      <w:ins w:id="104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Нарушителя поймает,</w:t>
        </w:r>
        <w:r w:rsidRPr="0016308B">
          <w:rPr>
            <w:rFonts w:ascii="Times New Roman" w:eastAsia="Times New Roman" w:hAnsi="Times New Roman" w:cs="Times New Roman"/>
            <w:sz w:val="24"/>
            <w:szCs w:val="24"/>
          </w:rPr>
          <w:br/>
          <w:t>И по запаху узнает.</w:t>
        </w:r>
        <w:r w:rsidRPr="0016308B">
          <w:rPr>
            <w:rFonts w:ascii="Times New Roman" w:eastAsia="Times New Roman" w:hAnsi="Times New Roman" w:cs="Times New Roman"/>
            <w:sz w:val="24"/>
            <w:szCs w:val="24"/>
          </w:rPr>
          <w:br/>
          <w:t>Служит в армии без страха</w:t>
        </w:r>
        <w:r w:rsidRPr="0016308B">
          <w:rPr>
            <w:rFonts w:ascii="Times New Roman" w:eastAsia="Times New Roman" w:hAnsi="Times New Roman" w:cs="Times New Roman"/>
            <w:sz w:val="24"/>
            <w:szCs w:val="24"/>
          </w:rPr>
          <w:br/>
          <w:t>Пограничная… </w:t>
        </w:r>
        <w:r w:rsidRPr="0016308B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(собака)</w:t>
        </w:r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!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105" w:author="Unknown"/>
          <w:rFonts w:ascii="Times New Roman" w:eastAsia="Times New Roman" w:hAnsi="Times New Roman" w:cs="Times New Roman"/>
          <w:sz w:val="24"/>
          <w:szCs w:val="24"/>
        </w:rPr>
      </w:pPr>
      <w:ins w:id="106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Выпрыгнув из самолёта,</w:t>
        </w:r>
        <w:r w:rsidRPr="0016308B">
          <w:rPr>
            <w:rFonts w:ascii="Times New Roman" w:eastAsia="Times New Roman" w:hAnsi="Times New Roman" w:cs="Times New Roman"/>
            <w:sz w:val="24"/>
            <w:szCs w:val="24"/>
          </w:rPr>
          <w:br/>
          <w:t>Понеслись они в полёте</w:t>
        </w:r>
        <w:proofErr w:type="gramStart"/>
        <w:r w:rsidRPr="0016308B">
          <w:rPr>
            <w:rFonts w:ascii="Times New Roman" w:eastAsia="Times New Roman" w:hAnsi="Times New Roman" w:cs="Times New Roman"/>
            <w:sz w:val="24"/>
            <w:szCs w:val="24"/>
          </w:rPr>
          <w:br/>
          <w:t>В</w:t>
        </w:r>
        <w:proofErr w:type="gramEnd"/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 xml:space="preserve"> небе синем, летнем, чистом.</w:t>
        </w:r>
        <w:r w:rsidRPr="0016308B">
          <w:rPr>
            <w:rFonts w:ascii="Times New Roman" w:eastAsia="Times New Roman" w:hAnsi="Times New Roman" w:cs="Times New Roman"/>
            <w:sz w:val="24"/>
            <w:szCs w:val="24"/>
          </w:rPr>
          <w:br/>
          <w:t>Кто они? </w:t>
        </w:r>
        <w:r w:rsidRPr="0016308B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(Парашютисты)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107" w:author="Unknown"/>
          <w:rFonts w:ascii="Times New Roman" w:eastAsia="Times New Roman" w:hAnsi="Times New Roman" w:cs="Times New Roman"/>
          <w:sz w:val="24"/>
          <w:szCs w:val="24"/>
        </w:rPr>
      </w:pPr>
      <w:ins w:id="108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На парад идём с утра,</w:t>
        </w:r>
        <w:r w:rsidRPr="0016308B">
          <w:rPr>
            <w:rFonts w:ascii="Times New Roman" w:eastAsia="Times New Roman" w:hAnsi="Times New Roman" w:cs="Times New Roman"/>
            <w:sz w:val="24"/>
            <w:szCs w:val="24"/>
          </w:rPr>
          <w:br/>
          <w:t>Деду мы кричим: «Ура!»,</w:t>
        </w:r>
        <w:r w:rsidRPr="0016308B">
          <w:rPr>
            <w:rFonts w:ascii="Times New Roman" w:eastAsia="Times New Roman" w:hAnsi="Times New Roman" w:cs="Times New Roman"/>
            <w:sz w:val="24"/>
            <w:szCs w:val="24"/>
          </w:rPr>
          <w:br/>
          <w:t>С праздником мы поздравляем,</w:t>
        </w:r>
        <w:r w:rsidRPr="0016308B">
          <w:rPr>
            <w:rFonts w:ascii="Times New Roman" w:eastAsia="Times New Roman" w:hAnsi="Times New Roman" w:cs="Times New Roman"/>
            <w:sz w:val="24"/>
            <w:szCs w:val="24"/>
          </w:rPr>
          <w:br/>
          <w:t>Счастья мы ему желаем,</w:t>
        </w:r>
        <w:r w:rsidRPr="0016308B">
          <w:rPr>
            <w:rFonts w:ascii="Times New Roman" w:eastAsia="Times New Roman" w:hAnsi="Times New Roman" w:cs="Times New Roman"/>
            <w:sz w:val="24"/>
            <w:szCs w:val="24"/>
          </w:rPr>
          <w:br/>
          <w:t>Вечером салюта ждём</w:t>
        </w:r>
        <w:proofErr w:type="gramStart"/>
        <w:r w:rsidRPr="0016308B">
          <w:rPr>
            <w:rFonts w:ascii="Times New Roman" w:eastAsia="Times New Roman" w:hAnsi="Times New Roman" w:cs="Times New Roman"/>
            <w:sz w:val="24"/>
            <w:szCs w:val="24"/>
          </w:rPr>
          <w:br/>
          <w:t>И</w:t>
        </w:r>
        <w:proofErr w:type="gramEnd"/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 xml:space="preserve"> смотреть его идём,</w:t>
        </w:r>
        <w:r w:rsidRPr="0016308B">
          <w:rPr>
            <w:rFonts w:ascii="Times New Roman" w:eastAsia="Times New Roman" w:hAnsi="Times New Roman" w:cs="Times New Roman"/>
            <w:sz w:val="24"/>
            <w:szCs w:val="24"/>
          </w:rPr>
          <w:br/>
          <w:t>И поют нам песни деды.</w:t>
        </w:r>
        <w:r w:rsidRPr="0016308B">
          <w:rPr>
            <w:rFonts w:ascii="Times New Roman" w:eastAsia="Times New Roman" w:hAnsi="Times New Roman" w:cs="Times New Roman"/>
            <w:sz w:val="24"/>
            <w:szCs w:val="24"/>
          </w:rPr>
          <w:br/>
          <w:t>Праздник это… </w:t>
        </w:r>
        <w:r w:rsidRPr="0016308B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(День Победы)</w:t>
        </w:r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!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outlineLvl w:val="2"/>
        <w:rPr>
          <w:ins w:id="109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110" w:author="Unknown">
        <w:r w:rsidRPr="0016308B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6 станция «Артистическая»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111" w:author="Unknown"/>
          <w:rFonts w:ascii="Times New Roman" w:eastAsia="Times New Roman" w:hAnsi="Times New Roman" w:cs="Times New Roman"/>
          <w:sz w:val="24"/>
          <w:szCs w:val="24"/>
        </w:rPr>
      </w:pPr>
      <w:ins w:id="112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Задание: изобразить какой-нибудь предмет или понятие на тему армия, День Победы.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113" w:author="Unknown"/>
          <w:rFonts w:ascii="Times New Roman" w:eastAsia="Times New Roman" w:hAnsi="Times New Roman" w:cs="Times New Roman"/>
          <w:sz w:val="24"/>
          <w:szCs w:val="24"/>
        </w:rPr>
      </w:pPr>
      <w:ins w:id="114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Названия могут быть написаны на карточках, которые могут лежать в солдатской пилотке, откуда достают их команды. Примеры предметов и понятий: салют, пушка, солдат, пограничная собака, День Победы, атака, разведка и так далее.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outlineLvl w:val="2"/>
        <w:rPr>
          <w:ins w:id="115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116" w:author="Unknown">
        <w:r w:rsidRPr="0016308B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7 станция «Быстрая»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117" w:author="Unknown"/>
          <w:rFonts w:ascii="Times New Roman" w:eastAsia="Times New Roman" w:hAnsi="Times New Roman" w:cs="Times New Roman"/>
          <w:sz w:val="24"/>
          <w:szCs w:val="24"/>
        </w:rPr>
      </w:pPr>
      <w:ins w:id="118" w:author="Unknown">
        <w:r w:rsidRPr="0016308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Задание «Граница»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119" w:author="Unknown"/>
          <w:rFonts w:ascii="Times New Roman" w:eastAsia="Times New Roman" w:hAnsi="Times New Roman" w:cs="Times New Roman"/>
          <w:sz w:val="24"/>
          <w:szCs w:val="24"/>
        </w:rPr>
      </w:pPr>
      <w:ins w:id="120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За 30 секунд команда должна выложить линию «границы» из кубиков. В маршрутный лист записывается количество кубиков. Выигрывает та команда, линия которой будет длиннее.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121" w:author="Unknown"/>
          <w:rFonts w:ascii="Times New Roman" w:eastAsia="Times New Roman" w:hAnsi="Times New Roman" w:cs="Times New Roman"/>
          <w:sz w:val="24"/>
          <w:szCs w:val="24"/>
        </w:rPr>
      </w:pPr>
      <w:ins w:id="122" w:author="Unknown">
        <w:r w:rsidRPr="0016308B">
          <w:rPr>
            <w:rFonts w:ascii="Times New Roman" w:eastAsia="Times New Roman" w:hAnsi="Times New Roman" w:cs="Times New Roman"/>
            <w:sz w:val="24"/>
            <w:szCs w:val="24"/>
          </w:rPr>
          <w:t>Второй вариант оценивания выполненного задания: каждой команде даётся одинаковое количество кубиков. Ведущий на станции засекает секундомером, за какое количество времени команда выкладывает линию «границы». В маршрутный лист заносится итоговое время выполнения задания. Побеждает команда, выложившая линию быстрее остальных.</w:t>
        </w:r>
      </w:ins>
    </w:p>
    <w:p w:rsidR="0016308B" w:rsidRPr="0016308B" w:rsidRDefault="0016308B" w:rsidP="0016308B">
      <w:pPr>
        <w:spacing w:before="100" w:beforeAutospacing="1" w:after="100" w:afterAutospacing="1" w:line="240" w:lineRule="auto"/>
        <w:rPr>
          <w:ins w:id="123" w:author="Unknown"/>
          <w:rFonts w:ascii="Times New Roman" w:eastAsia="Times New Roman" w:hAnsi="Times New Roman" w:cs="Times New Roman"/>
          <w:sz w:val="24"/>
          <w:szCs w:val="24"/>
        </w:rPr>
      </w:pPr>
      <w:ins w:id="124" w:author="Unknown">
        <w:r w:rsidRPr="0016308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В конце игры-путешествия все снова собираются на подведение итогов и закрытие игры. Можно наградить все команды в разных номинациях: самая дружная команда, самая быстрая, самая поэтическая, самая музыкальная, самая знающая, самая ловкая и так далее. Главное, чтобы у детей появилось желание поучаствовать в такой игре ещё раз.</w:t>
        </w:r>
      </w:ins>
    </w:p>
    <w:tbl>
      <w:tblPr>
        <w:tblW w:w="95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4"/>
        <w:gridCol w:w="3089"/>
        <w:gridCol w:w="1925"/>
        <w:gridCol w:w="1952"/>
      </w:tblGrid>
      <w:tr w:rsidR="0016308B" w:rsidRPr="0016308B" w:rsidTr="0016308B">
        <w:trPr>
          <w:gridAfter w:val="1"/>
          <w:wAfter w:w="2355" w:type="dxa"/>
          <w:tblCellSpacing w:w="15" w:type="dxa"/>
        </w:trPr>
        <w:tc>
          <w:tcPr>
            <w:tcW w:w="396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ассматривание</w:t>
            </w:r>
            <w:proofErr w:type="spellEnd"/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иллюстраций о войне</w:t>
            </w:r>
          </w:p>
        </w:tc>
        <w:tc>
          <w:tcPr>
            <w:tcW w:w="240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8.45-9.00</w:t>
            </w:r>
          </w:p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6308B" w:rsidRPr="0016308B" w:rsidTr="0016308B">
        <w:trPr>
          <w:tblCellSpacing w:w="15" w:type="dxa"/>
        </w:trPr>
        <w:tc>
          <w:tcPr>
            <w:tcW w:w="825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воспитанниками на военную тематику</w:t>
            </w:r>
          </w:p>
        </w:tc>
        <w:tc>
          <w:tcPr>
            <w:tcW w:w="240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5-7 лет</w:t>
            </w:r>
          </w:p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11.30-12.30</w:t>
            </w:r>
          </w:p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6308B" w:rsidRPr="0016308B" w:rsidTr="0016308B">
        <w:trPr>
          <w:tblCellSpacing w:w="15" w:type="dxa"/>
        </w:trPr>
        <w:tc>
          <w:tcPr>
            <w:tcW w:w="825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художественных произведений о войне, подвигах</w:t>
            </w:r>
          </w:p>
        </w:tc>
        <w:tc>
          <w:tcPr>
            <w:tcW w:w="240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4-5, 5-7 лет</w:t>
            </w:r>
          </w:p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240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6308B" w:rsidRPr="0016308B" w:rsidTr="0016308B">
        <w:trPr>
          <w:tblCellSpacing w:w="15" w:type="dxa"/>
        </w:trPr>
        <w:tc>
          <w:tcPr>
            <w:tcW w:w="825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видеоролика «Взятие Берлина»</w:t>
            </w:r>
          </w:p>
        </w:tc>
        <w:tc>
          <w:tcPr>
            <w:tcW w:w="240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5-7 лет</w:t>
            </w:r>
          </w:p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15.15- 15-40</w:t>
            </w:r>
          </w:p>
        </w:tc>
        <w:tc>
          <w:tcPr>
            <w:tcW w:w="240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6308B" w:rsidRPr="0016308B" w:rsidTr="0016308B">
        <w:trPr>
          <w:tblCellSpacing w:w="15" w:type="dxa"/>
        </w:trPr>
        <w:tc>
          <w:tcPr>
            <w:tcW w:w="9570" w:type="dxa"/>
            <w:gridSpan w:val="4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мая 2016</w:t>
            </w:r>
          </w:p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08B" w:rsidRPr="0016308B" w:rsidTr="0016308B">
        <w:trPr>
          <w:tblCellSpacing w:w="15" w:type="dxa"/>
        </w:trPr>
        <w:tc>
          <w:tcPr>
            <w:tcW w:w="825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ООД по  «Художественному творчеству» «Рисуют мальчики войну»</w:t>
            </w:r>
          </w:p>
        </w:tc>
        <w:tc>
          <w:tcPr>
            <w:tcW w:w="240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5-7 лет</w:t>
            </w:r>
          </w:p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40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6308B" w:rsidRPr="0016308B" w:rsidTr="0016308B">
        <w:trPr>
          <w:tblCellSpacing w:w="15" w:type="dxa"/>
        </w:trPr>
        <w:tc>
          <w:tcPr>
            <w:tcW w:w="825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муниципальном автопробеге, посвященному Дню Победы</w:t>
            </w:r>
          </w:p>
        </w:tc>
        <w:tc>
          <w:tcPr>
            <w:tcW w:w="240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5-7 лет</w:t>
            </w:r>
          </w:p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40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6308B" w:rsidRPr="0016308B" w:rsidTr="0016308B">
        <w:trPr>
          <w:tblCellSpacing w:w="15" w:type="dxa"/>
        </w:trPr>
        <w:tc>
          <w:tcPr>
            <w:tcW w:w="825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Спортивное мероприятие «Будем в армии служить, </w:t>
            </w: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будем Родину хранить»</w:t>
            </w:r>
          </w:p>
        </w:tc>
        <w:tc>
          <w:tcPr>
            <w:tcW w:w="240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5-7 лет</w:t>
            </w:r>
          </w:p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15.15-15.45</w:t>
            </w:r>
          </w:p>
        </w:tc>
        <w:tc>
          <w:tcPr>
            <w:tcW w:w="240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Инструктор по физической </w:t>
            </w: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культуре</w:t>
            </w:r>
          </w:p>
        </w:tc>
      </w:tr>
      <w:tr w:rsidR="0016308B" w:rsidRPr="0016308B" w:rsidTr="0016308B">
        <w:trPr>
          <w:tblCellSpacing w:w="15" w:type="dxa"/>
        </w:trPr>
        <w:tc>
          <w:tcPr>
            <w:tcW w:w="825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6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фотовыставки «Кто подарил нам этот МИР»</w:t>
            </w:r>
          </w:p>
        </w:tc>
        <w:tc>
          <w:tcPr>
            <w:tcW w:w="240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лет, 5-7 лет</w:t>
            </w:r>
          </w:p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6308B" w:rsidRPr="0016308B" w:rsidTr="0016308B">
        <w:trPr>
          <w:tblCellSpacing w:w="15" w:type="dxa"/>
        </w:trPr>
        <w:tc>
          <w:tcPr>
            <w:tcW w:w="9570" w:type="dxa"/>
            <w:gridSpan w:val="4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мая 2016</w:t>
            </w:r>
          </w:p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08B" w:rsidRPr="0016308B" w:rsidTr="0016308B">
        <w:trPr>
          <w:tblCellSpacing w:w="15" w:type="dxa"/>
        </w:trPr>
        <w:tc>
          <w:tcPr>
            <w:tcW w:w="825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Музыкально-литературная композиция  «Шли солдаты на войну»</w:t>
            </w:r>
          </w:p>
        </w:tc>
        <w:tc>
          <w:tcPr>
            <w:tcW w:w="240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4-7 лет</w:t>
            </w:r>
          </w:p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40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16308B" w:rsidRPr="0016308B" w:rsidTr="0016308B">
        <w:trPr>
          <w:tblCellSpacing w:w="15" w:type="dxa"/>
        </w:trPr>
        <w:tc>
          <w:tcPr>
            <w:tcW w:w="825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к памятнику, возложение цветов</w:t>
            </w:r>
          </w:p>
        </w:tc>
        <w:tc>
          <w:tcPr>
            <w:tcW w:w="240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40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6308B" w:rsidRPr="0016308B" w:rsidTr="0016308B">
        <w:trPr>
          <w:tblCellSpacing w:w="15" w:type="dxa"/>
        </w:trPr>
        <w:tc>
          <w:tcPr>
            <w:tcW w:w="825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Презентация слайдов на военную тему</w:t>
            </w:r>
          </w:p>
        </w:tc>
        <w:tc>
          <w:tcPr>
            <w:tcW w:w="240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240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6308B" w:rsidRPr="0016308B" w:rsidTr="0016308B">
        <w:trPr>
          <w:tblCellSpacing w:w="15" w:type="dxa"/>
        </w:trPr>
        <w:tc>
          <w:tcPr>
            <w:tcW w:w="825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краеведческий музей: беседа с краеведом Н.Д. Чистяковым о героях- земляках «Наши соколы в небе»</w:t>
            </w:r>
          </w:p>
        </w:tc>
        <w:tc>
          <w:tcPr>
            <w:tcW w:w="240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5-7 лет</w:t>
            </w:r>
          </w:p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40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6308B" w:rsidRPr="0016308B" w:rsidTr="0016308B">
        <w:trPr>
          <w:tblCellSpacing w:w="15" w:type="dxa"/>
        </w:trPr>
        <w:tc>
          <w:tcPr>
            <w:tcW w:w="9570" w:type="dxa"/>
            <w:gridSpan w:val="4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мая 2016</w:t>
            </w:r>
          </w:p>
        </w:tc>
      </w:tr>
      <w:tr w:rsidR="0016308B" w:rsidRPr="0016308B" w:rsidTr="0016308B">
        <w:trPr>
          <w:tblCellSpacing w:w="15" w:type="dxa"/>
        </w:trPr>
        <w:tc>
          <w:tcPr>
            <w:tcW w:w="825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митинге, посвященному Дню Победы:</w:t>
            </w:r>
          </w:p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- стихи,</w:t>
            </w:r>
          </w:p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- песня «Катюша»,</w:t>
            </w:r>
          </w:p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- пляска «Полька»</w:t>
            </w:r>
          </w:p>
        </w:tc>
        <w:tc>
          <w:tcPr>
            <w:tcW w:w="240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у обелиска </w:t>
            </w:r>
            <w:proofErr w:type="gramStart"/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Пышлицы</w:t>
            </w:r>
            <w:proofErr w:type="spellEnd"/>
          </w:p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воспитанники, родители и сотрудники</w:t>
            </w:r>
          </w:p>
        </w:tc>
        <w:tc>
          <w:tcPr>
            <w:tcW w:w="2400" w:type="dxa"/>
            <w:vAlign w:val="center"/>
            <w:hideMark/>
          </w:tcPr>
          <w:p w:rsidR="0016308B" w:rsidRPr="0016308B" w:rsidRDefault="0016308B" w:rsidP="0016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8B">
              <w:rPr>
                <w:rFonts w:ascii="Times New Roman" w:eastAsia="Times New Roman" w:hAnsi="Times New Roman" w:cs="Times New Roman"/>
                <w:sz w:val="24"/>
                <w:szCs w:val="24"/>
              </w:rPr>
              <w:t> Музыкальный руководитель</w:t>
            </w:r>
          </w:p>
        </w:tc>
      </w:tr>
    </w:tbl>
    <w:p w:rsidR="007F02B3" w:rsidRDefault="007F02B3" w:rsidP="00324B89"/>
    <w:p w:rsidR="0016308B" w:rsidRDefault="0016308B" w:rsidP="00324B89"/>
    <w:p w:rsidR="0016308B" w:rsidRDefault="0016308B" w:rsidP="00324B89"/>
    <w:p w:rsidR="0016308B" w:rsidRPr="00324B89" w:rsidRDefault="0016308B" w:rsidP="00324B89">
      <w:r>
        <w:t xml:space="preserve">Цель: Воспитание патриотических чувств у детей дошкольного возраста на основе формирования представлений о Великой Отечественной войне. Задачи: </w:t>
      </w:r>
      <w:proofErr w:type="gramStart"/>
      <w:r>
        <w:t>-ф</w:t>
      </w:r>
      <w:proofErr w:type="gramEnd"/>
      <w:r>
        <w:t xml:space="preserve">ормировать представления детей о Великой Отечественной войне, используя различные виды деятельности; -пробуждать интерес к прошлому нашей страны; -показать мужество и героизм людей в ходе Великой Отечественной войны; -привлекать родителей к участию в создании наглядно-дидактического материала по теме Великая Отечественная война группы/возраст 1 Группа 2 младшая ДО 2 Название мероприятия Беседы: «Вечный огонь на Могиле Неизвестного солдата», «Из истории Георгиевской ленточки» Участие в празднике, посвященном Дню Победы. Вечер стихов «Был месяц май» Рисование «Салют Победы» Чтение художественной литературы: «Журавлик полетел в Москву», «Петрушка» </w:t>
      </w:r>
      <w:proofErr w:type="spellStart"/>
      <w:r>
        <w:t>Фотоотчет</w:t>
      </w:r>
      <w:proofErr w:type="spellEnd"/>
      <w:r>
        <w:t xml:space="preserve"> «Цветы победы» Беседа</w:t>
      </w:r>
      <w:proofErr w:type="gramStart"/>
      <w:r>
        <w:t xml:space="preserve"> :</w:t>
      </w:r>
      <w:proofErr w:type="gramEnd"/>
      <w:r>
        <w:t xml:space="preserve"> «Город готовится к празднику «Конструирование</w:t>
      </w:r>
      <w:proofErr w:type="gramStart"/>
      <w:r>
        <w:t xml:space="preserve"> :</w:t>
      </w:r>
      <w:proofErr w:type="gramEnd"/>
      <w:r>
        <w:t xml:space="preserve"> «Солдаты </w:t>
      </w:r>
      <w:r>
        <w:lastRenderedPageBreak/>
        <w:t>на параде «. Взаимодействие с родителями</w:t>
      </w:r>
      <w:proofErr w:type="gramStart"/>
      <w:r>
        <w:t xml:space="preserve"> :</w:t>
      </w:r>
      <w:proofErr w:type="gramEnd"/>
      <w:r>
        <w:t xml:space="preserve"> Провести агитацию по регистрации своего родственника «Бессмертный полк». Лепка</w:t>
      </w:r>
      <w:proofErr w:type="gramStart"/>
      <w:r>
        <w:t xml:space="preserve"> :</w:t>
      </w:r>
      <w:proofErr w:type="gramEnd"/>
      <w:r>
        <w:t xml:space="preserve"> «Праздничное угощенье» Выставка детских работ «Мир глазами детей» «День Победы» - НОД «Слушание песен военных лет Оформление уголка «Этот День победы» Рисование «Праздничный салют» в технике </w:t>
      </w:r>
      <w:proofErr w:type="spellStart"/>
      <w:r>
        <w:t>кляксографии</w:t>
      </w:r>
      <w:proofErr w:type="spellEnd"/>
      <w:r>
        <w:t>. Взаимодействие с родителями</w:t>
      </w:r>
      <w:proofErr w:type="gramStart"/>
      <w:r>
        <w:t xml:space="preserve"> :</w:t>
      </w:r>
      <w:proofErr w:type="gramEnd"/>
      <w:r>
        <w:t xml:space="preserve"> - предложить посмотреть телепередачу «Парад на Красной площади» показать мощь и силу Российской Армии. Показ презентации ««День Победы» Игровая ситуация</w:t>
      </w:r>
      <w:proofErr w:type="gramStart"/>
      <w:r>
        <w:t xml:space="preserve"> :</w:t>
      </w:r>
      <w:proofErr w:type="gramEnd"/>
      <w:r>
        <w:t xml:space="preserve"> «Военный парад»</w:t>
      </w:r>
    </w:p>
    <w:sectPr w:rsidR="0016308B" w:rsidRPr="00324B89" w:rsidSect="004A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22EF"/>
    <w:multiLevelType w:val="multilevel"/>
    <w:tmpl w:val="B704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C3207"/>
    <w:multiLevelType w:val="multilevel"/>
    <w:tmpl w:val="FB30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34E8E"/>
    <w:multiLevelType w:val="multilevel"/>
    <w:tmpl w:val="E016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D2626"/>
    <w:multiLevelType w:val="multilevel"/>
    <w:tmpl w:val="685A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D6C24"/>
    <w:multiLevelType w:val="multilevel"/>
    <w:tmpl w:val="F5F6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3427D"/>
    <w:multiLevelType w:val="multilevel"/>
    <w:tmpl w:val="E782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E64BAA"/>
    <w:multiLevelType w:val="multilevel"/>
    <w:tmpl w:val="F420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6D5479"/>
    <w:multiLevelType w:val="multilevel"/>
    <w:tmpl w:val="CC8E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C47C5"/>
    <w:multiLevelType w:val="multilevel"/>
    <w:tmpl w:val="4D36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8B279D"/>
    <w:multiLevelType w:val="multilevel"/>
    <w:tmpl w:val="C33A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C837C3"/>
    <w:multiLevelType w:val="multilevel"/>
    <w:tmpl w:val="192E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CF6C04"/>
    <w:multiLevelType w:val="multilevel"/>
    <w:tmpl w:val="2D72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75825"/>
    <w:multiLevelType w:val="multilevel"/>
    <w:tmpl w:val="775A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5"/>
  </w:num>
  <w:num w:numId="10">
    <w:abstractNumId w:val="6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24B89"/>
    <w:rsid w:val="000607D0"/>
    <w:rsid w:val="000C6C5C"/>
    <w:rsid w:val="0016308B"/>
    <w:rsid w:val="001E7C12"/>
    <w:rsid w:val="00236ADF"/>
    <w:rsid w:val="00246336"/>
    <w:rsid w:val="00261285"/>
    <w:rsid w:val="002844A2"/>
    <w:rsid w:val="002D3416"/>
    <w:rsid w:val="002D5A63"/>
    <w:rsid w:val="002F1B01"/>
    <w:rsid w:val="0031745A"/>
    <w:rsid w:val="00324B89"/>
    <w:rsid w:val="003F69C7"/>
    <w:rsid w:val="00423535"/>
    <w:rsid w:val="004533C2"/>
    <w:rsid w:val="00476E16"/>
    <w:rsid w:val="004A39A1"/>
    <w:rsid w:val="00576778"/>
    <w:rsid w:val="00583871"/>
    <w:rsid w:val="00596523"/>
    <w:rsid w:val="005A3F15"/>
    <w:rsid w:val="00625BF5"/>
    <w:rsid w:val="006A0A62"/>
    <w:rsid w:val="007F02B3"/>
    <w:rsid w:val="00851415"/>
    <w:rsid w:val="009339BC"/>
    <w:rsid w:val="00934E4A"/>
    <w:rsid w:val="00A45B03"/>
    <w:rsid w:val="00C15403"/>
    <w:rsid w:val="00D405CD"/>
    <w:rsid w:val="00EE3262"/>
    <w:rsid w:val="00F1240F"/>
    <w:rsid w:val="00F6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A1"/>
  </w:style>
  <w:style w:type="paragraph" w:styleId="2">
    <w:name w:val="heading 2"/>
    <w:basedOn w:val="a"/>
    <w:link w:val="20"/>
    <w:uiPriority w:val="9"/>
    <w:qFormat/>
    <w:rsid w:val="001630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630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630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630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16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6308B"/>
    <w:rPr>
      <w:b/>
      <w:bCs/>
    </w:rPr>
  </w:style>
  <w:style w:type="character" w:styleId="a6">
    <w:name w:val="Emphasis"/>
    <w:basedOn w:val="a0"/>
    <w:uiPriority w:val="20"/>
    <w:qFormat/>
    <w:rsid w:val="001630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9709">
          <w:marLeft w:val="36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3901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2015-04-09T07:14:00Z</dcterms:created>
  <dcterms:modified xsi:type="dcterms:W3CDTF">2019-08-06T08:40:00Z</dcterms:modified>
</cp:coreProperties>
</file>