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05" w:rsidRDefault="00963105" w:rsidP="001C2305">
      <w:pPr>
        <w:jc w:val="center"/>
      </w:pPr>
      <w:r>
        <w:rPr>
          <w:noProof/>
        </w:rPr>
        <w:drawing>
          <wp:inline distT="0" distB="0" distL="0" distR="0">
            <wp:extent cx="515620" cy="623570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305" w:rsidRDefault="00FF1167" w:rsidP="001C23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3" type="#_x0000_t202" style="position:absolute;margin-left:7.95pt;margin-top:8.8pt;width:482.7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<v:textbox inset=",1mm,,0">
              <w:txbxContent>
                <w:p w:rsidR="001C2305" w:rsidRPr="001C2305" w:rsidRDefault="001C2305" w:rsidP="001C2305">
                  <w:pPr>
                    <w:ind w:left="-567"/>
                    <w:jc w:val="center"/>
                    <w:rPr>
                      <w:b/>
                      <w:spacing w:val="90"/>
                      <w:sz w:val="44"/>
                      <w:szCs w:val="44"/>
                    </w:rPr>
                  </w:pPr>
                  <w:r w:rsidRPr="001C2305">
                    <w:rPr>
                      <w:b/>
                      <w:spacing w:val="90"/>
                      <w:sz w:val="44"/>
                      <w:szCs w:val="44"/>
                    </w:rPr>
                    <w:t>ПОСТАНОВЛЕНИЕ</w:t>
                  </w:r>
                </w:p>
                <w:p w:rsidR="001C2305" w:rsidRDefault="001C2305" w:rsidP="001C2305">
                  <w:pPr>
                    <w:ind w:left="-567"/>
                    <w:jc w:val="center"/>
                    <w:rPr>
                      <w:sz w:val="2"/>
                      <w:szCs w:val="2"/>
                    </w:rPr>
                  </w:pPr>
                </w:p>
                <w:p w:rsidR="001C2305" w:rsidRDefault="001C2305" w:rsidP="001C2305">
                  <w:pPr>
                    <w:pStyle w:val="3"/>
                    <w:ind w:left="-567"/>
                    <w:rPr>
                      <w:caps/>
                      <w:sz w:val="26"/>
                      <w:szCs w:val="26"/>
                    </w:rPr>
                  </w:pPr>
                  <w:r w:rsidRPr="0091251E">
                    <w:rPr>
                      <w:caps/>
                      <w:sz w:val="26"/>
                      <w:szCs w:val="26"/>
                    </w:rPr>
                    <w:t>АДМИНИСТРАЦИИ Угличского муниципального РАЙОНА</w:t>
                  </w:r>
                </w:p>
                <w:p w:rsidR="001C2305" w:rsidRDefault="001C2305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91251E">
                    <w:rPr>
                      <w:b/>
                      <w:bCs/>
                      <w:sz w:val="26"/>
                      <w:szCs w:val="26"/>
                    </w:rPr>
                    <w:t>ЯРОСЛАВСКОЙ ОБЛАСТИ</w:t>
                  </w:r>
                </w:p>
                <w:p w:rsidR="001C2305" w:rsidRPr="0091251E" w:rsidRDefault="001C2305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FF1167" w:rsidP="001C2305">
      <w:r>
        <w:rPr>
          <w:noProof/>
        </w:rPr>
        <w:pict>
          <v:group id="Group 4" o:spid="_x0000_s1026" style="position:absolute;margin-left:7.85pt;margin-top:6.7pt;width:469.1pt;height:112.75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">
            <v:shape id="Text Box 5" o:spid="_x0000_s1027" type="#_x0000_t202" style="position:absolute;left:1886;top:2702;width:9354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style="mso-next-textbox:#Text Box 5" inset="0,0,0,0">
                <w:txbxContent>
                  <w:p w:rsidR="001C2305" w:rsidRDefault="001C2305" w:rsidP="001C2305">
                    <w:pPr>
                      <w:rPr>
                        <w:b/>
                        <w:bCs/>
                        <w:sz w:val="4"/>
                        <w:szCs w:val="4"/>
                      </w:rPr>
                    </w:pPr>
                  </w:p>
                  <w:p w:rsidR="001C2305" w:rsidRDefault="001C2305" w:rsidP="001C2305">
                    <w:pPr>
                      <w:rPr>
                        <w:b/>
                        <w:bCs/>
                        <w:sz w:val="26"/>
                        <w:szCs w:val="26"/>
                        <w:lang w:val="en-US"/>
                      </w:rPr>
                    </w:pPr>
                  </w:p>
                  <w:p w:rsidR="001C2305" w:rsidRPr="00EE6FC6" w:rsidRDefault="00D16995" w:rsidP="00D16995">
                    <w:pPr>
                      <w:rPr>
                        <w:lang w:val="en-US"/>
                      </w:rPr>
                    </w:pPr>
                    <w:r w:rsidRPr="00EE6FC6">
                      <w:rPr>
                        <w:bCs/>
                      </w:rPr>
                      <w:t>от</w:t>
                    </w:r>
                    <w:r w:rsidR="00EE6FC6" w:rsidRPr="00EE6FC6">
                      <w:rPr>
                        <w:bCs/>
                        <w:lang w:val="en-US"/>
                      </w:rPr>
                      <w:t xml:space="preserve"> 09.07.2018 </w:t>
                    </w:r>
                    <w:r w:rsidR="00EE6FC6" w:rsidRPr="00EE6FC6">
                      <w:rPr>
                        <w:bCs/>
                      </w:rPr>
                      <w:t>№</w:t>
                    </w:r>
                    <w:r w:rsidR="00EE6FC6" w:rsidRPr="00EE6FC6">
                      <w:rPr>
                        <w:bCs/>
                        <w:lang w:val="en-US"/>
                      </w:rPr>
                      <w:t xml:space="preserve"> 810</w:t>
                    </w:r>
                  </w:p>
                </w:txbxContent>
              </v:textbox>
            </v:shape>
            <v:group id="Group 6" o:spid="_x0000_s1028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7" o:spid="_x0000_s1029" style="position:absolute;visibility:visibl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8" o:spid="_x0000_s1030" style="position:absolute;visibility:visibl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9" o:spid="_x0000_s1031" style="position:absolute;visibility:visibl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10" o:spid="_x0000_s1032" style="position:absolute;visibility:visibl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/v:group>
          </v:group>
        </w:pic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>
      <w:pPr>
        <w:rPr>
          <w:sz w:val="28"/>
          <w:szCs w:val="28"/>
        </w:rPr>
      </w:pPr>
    </w:p>
    <w:p w:rsidR="001C2305" w:rsidRPr="00570507" w:rsidRDefault="001C2305" w:rsidP="001C2305">
      <w:pPr>
        <w:ind w:left="142"/>
        <w:jc w:val="both"/>
        <w:rPr>
          <w:sz w:val="28"/>
          <w:szCs w:val="28"/>
        </w:rPr>
      </w:pPr>
    </w:p>
    <w:p w:rsidR="001A5227" w:rsidRPr="00025EB2" w:rsidRDefault="00025EB2" w:rsidP="003A2EF6">
      <w:pPr>
        <w:spacing w:line="0" w:lineRule="atLeast"/>
        <w:ind w:left="142" w:right="5243"/>
        <w:jc w:val="both"/>
        <w:rPr>
          <w:sz w:val="28"/>
          <w:szCs w:val="28"/>
        </w:rPr>
      </w:pPr>
      <w:r w:rsidRPr="00025EB2">
        <w:rPr>
          <w:sz w:val="28"/>
          <w:szCs w:val="28"/>
        </w:rPr>
        <w:t xml:space="preserve">О внесении </w:t>
      </w:r>
      <w:r w:rsidR="00630E9A" w:rsidRPr="00025EB2">
        <w:rPr>
          <w:sz w:val="28"/>
          <w:szCs w:val="28"/>
        </w:rPr>
        <w:t>изменени</w:t>
      </w:r>
      <w:r w:rsidR="00630E9A">
        <w:rPr>
          <w:sz w:val="28"/>
          <w:szCs w:val="28"/>
        </w:rPr>
        <w:t>я</w:t>
      </w:r>
      <w:r w:rsidR="00E54241">
        <w:rPr>
          <w:sz w:val="28"/>
          <w:szCs w:val="28"/>
        </w:rPr>
        <w:t xml:space="preserve"> </w:t>
      </w:r>
      <w:r w:rsidRPr="00025EB2">
        <w:rPr>
          <w:sz w:val="28"/>
          <w:szCs w:val="28"/>
        </w:rPr>
        <w:t xml:space="preserve">в </w:t>
      </w:r>
      <w:r w:rsidR="003A2EF6">
        <w:rPr>
          <w:sz w:val="28"/>
          <w:szCs w:val="28"/>
        </w:rPr>
        <w:t>п</w:t>
      </w:r>
      <w:r w:rsidRPr="00025EB2">
        <w:rPr>
          <w:sz w:val="28"/>
          <w:szCs w:val="28"/>
        </w:rPr>
        <w:t>ост</w:t>
      </w:r>
      <w:r w:rsidRPr="00025EB2">
        <w:rPr>
          <w:sz w:val="28"/>
          <w:szCs w:val="28"/>
        </w:rPr>
        <w:t>а</w:t>
      </w:r>
      <w:r w:rsidR="007C1815">
        <w:rPr>
          <w:sz w:val="28"/>
          <w:szCs w:val="28"/>
        </w:rPr>
        <w:t>новление Администрации</w:t>
      </w:r>
      <w:r w:rsidRPr="00025EB2">
        <w:rPr>
          <w:sz w:val="28"/>
          <w:szCs w:val="28"/>
        </w:rPr>
        <w:t xml:space="preserve"> рай</w:t>
      </w:r>
      <w:r w:rsidRPr="00025EB2">
        <w:rPr>
          <w:sz w:val="28"/>
          <w:szCs w:val="28"/>
        </w:rPr>
        <w:t>о</w:t>
      </w:r>
      <w:r w:rsidRPr="00025EB2">
        <w:rPr>
          <w:sz w:val="28"/>
          <w:szCs w:val="28"/>
        </w:rPr>
        <w:t>на от 18.11.2015 №1768 «О</w:t>
      </w:r>
      <w:bookmarkStart w:id="0" w:name="_GoBack"/>
      <w:bookmarkEnd w:id="0"/>
      <w:r w:rsidRPr="00025EB2">
        <w:rPr>
          <w:sz w:val="28"/>
          <w:szCs w:val="28"/>
        </w:rPr>
        <w:t>б упорядочении родительской платы за присмотр и уход за детьми в муниципальных обр</w:t>
      </w:r>
      <w:r w:rsidRPr="00025EB2">
        <w:rPr>
          <w:sz w:val="28"/>
          <w:szCs w:val="28"/>
        </w:rPr>
        <w:t>а</w:t>
      </w:r>
      <w:r w:rsidRPr="00025EB2">
        <w:rPr>
          <w:sz w:val="28"/>
          <w:szCs w:val="28"/>
        </w:rPr>
        <w:t>зовательных учреждениях, ре</w:t>
      </w:r>
      <w:r w:rsidRPr="00025EB2">
        <w:rPr>
          <w:sz w:val="28"/>
          <w:szCs w:val="28"/>
        </w:rPr>
        <w:t>а</w:t>
      </w:r>
      <w:r w:rsidRPr="00025EB2">
        <w:rPr>
          <w:sz w:val="28"/>
          <w:szCs w:val="28"/>
        </w:rPr>
        <w:t>лизующих основную общеобр</w:t>
      </w:r>
      <w:r w:rsidRPr="00025EB2">
        <w:rPr>
          <w:sz w:val="28"/>
          <w:szCs w:val="28"/>
        </w:rPr>
        <w:t>а</w:t>
      </w:r>
      <w:r w:rsidRPr="00025EB2">
        <w:rPr>
          <w:sz w:val="28"/>
          <w:szCs w:val="28"/>
        </w:rPr>
        <w:t>зовательную программу д</w:t>
      </w:r>
      <w:r w:rsidRPr="00025EB2">
        <w:rPr>
          <w:sz w:val="28"/>
          <w:szCs w:val="28"/>
        </w:rPr>
        <w:t>о</w:t>
      </w:r>
      <w:r w:rsidRPr="00025EB2">
        <w:rPr>
          <w:sz w:val="28"/>
          <w:szCs w:val="28"/>
        </w:rPr>
        <w:t>школьного образования»</w:t>
      </w:r>
    </w:p>
    <w:p w:rsidR="006461AF" w:rsidRDefault="006461AF" w:rsidP="006C50EE">
      <w:pPr>
        <w:rPr>
          <w:sz w:val="28"/>
          <w:szCs w:val="28"/>
        </w:rPr>
      </w:pPr>
    </w:p>
    <w:p w:rsidR="00025EB2" w:rsidRPr="00D16995" w:rsidRDefault="00025EB2" w:rsidP="004D26C5">
      <w:pPr>
        <w:ind w:firstLine="709"/>
        <w:jc w:val="both"/>
        <w:rPr>
          <w:sz w:val="28"/>
          <w:szCs w:val="28"/>
        </w:rPr>
      </w:pPr>
      <w:proofErr w:type="gramStart"/>
      <w:r w:rsidRPr="00D16995">
        <w:rPr>
          <w:sz w:val="28"/>
          <w:szCs w:val="28"/>
        </w:rPr>
        <w:t>Руководствуясь Федеральным законом от 29.12.2012 №273-ФЗ «Об о</w:t>
      </w:r>
      <w:r w:rsidRPr="00D16995">
        <w:rPr>
          <w:sz w:val="28"/>
          <w:szCs w:val="28"/>
        </w:rPr>
        <w:t>б</w:t>
      </w:r>
      <w:r w:rsidRPr="00D16995">
        <w:rPr>
          <w:sz w:val="28"/>
          <w:szCs w:val="28"/>
        </w:rPr>
        <w:t>разовании в Российской Федерации», Законом Ярославской области от 19.12.2008 №65-з «Социальный кодекс Ярославской области», постановлен</w:t>
      </w:r>
      <w:r w:rsidRPr="00D16995">
        <w:rPr>
          <w:sz w:val="28"/>
          <w:szCs w:val="28"/>
        </w:rPr>
        <w:t>и</w:t>
      </w:r>
      <w:r w:rsidRPr="00D16995">
        <w:rPr>
          <w:sz w:val="28"/>
          <w:szCs w:val="28"/>
        </w:rPr>
        <w:t>ем Администрации Ярославской области от 19.04.2006 №77-а «Об утвержд</w:t>
      </w:r>
      <w:r w:rsidRPr="00D16995">
        <w:rPr>
          <w:sz w:val="28"/>
          <w:szCs w:val="28"/>
        </w:rPr>
        <w:t>е</w:t>
      </w:r>
      <w:r w:rsidRPr="00D16995">
        <w:rPr>
          <w:sz w:val="28"/>
          <w:szCs w:val="28"/>
        </w:rPr>
        <w:t>нии Методических рекомендаций по расчету норматива бюджетного</w:t>
      </w:r>
      <w:r w:rsidR="00E54241">
        <w:rPr>
          <w:sz w:val="28"/>
          <w:szCs w:val="28"/>
        </w:rPr>
        <w:t xml:space="preserve"> </w:t>
      </w:r>
      <w:r w:rsidRPr="00D16995">
        <w:rPr>
          <w:sz w:val="28"/>
          <w:szCs w:val="28"/>
        </w:rPr>
        <w:t>фина</w:t>
      </w:r>
      <w:r w:rsidRPr="00D16995">
        <w:rPr>
          <w:sz w:val="28"/>
          <w:szCs w:val="28"/>
        </w:rPr>
        <w:t>н</w:t>
      </w:r>
      <w:r w:rsidRPr="00D16995">
        <w:rPr>
          <w:sz w:val="28"/>
          <w:szCs w:val="28"/>
        </w:rPr>
        <w:t>сирования предоставления услуг по дошкольному образованию детей», С</w:t>
      </w:r>
      <w:r w:rsidRPr="00D16995">
        <w:rPr>
          <w:sz w:val="28"/>
          <w:szCs w:val="28"/>
        </w:rPr>
        <w:t>а</w:t>
      </w:r>
      <w:r w:rsidRPr="00D16995">
        <w:rPr>
          <w:sz w:val="28"/>
          <w:szCs w:val="28"/>
        </w:rPr>
        <w:t>нитарно-эпидемиологическими правилами и нормативами СанПиН 2.4.1.1249-03 «Санитарно-эпидемиологические требования к устройству, с</w:t>
      </w:r>
      <w:r w:rsidRPr="00D16995">
        <w:rPr>
          <w:sz w:val="28"/>
          <w:szCs w:val="28"/>
        </w:rPr>
        <w:t>о</w:t>
      </w:r>
      <w:r w:rsidRPr="00D16995">
        <w:rPr>
          <w:sz w:val="28"/>
          <w:szCs w:val="28"/>
        </w:rPr>
        <w:t>держанию и организации режима работы дошкольных</w:t>
      </w:r>
      <w:proofErr w:type="gramEnd"/>
      <w:r w:rsidRPr="00D16995">
        <w:rPr>
          <w:sz w:val="28"/>
          <w:szCs w:val="28"/>
        </w:rPr>
        <w:t xml:space="preserve"> образовательных учреждений», в </w:t>
      </w:r>
      <w:proofErr w:type="gramStart"/>
      <w:r w:rsidRPr="00D16995">
        <w:rPr>
          <w:sz w:val="28"/>
          <w:szCs w:val="28"/>
        </w:rPr>
        <w:t>соответствии</w:t>
      </w:r>
      <w:proofErr w:type="gramEnd"/>
      <w:r w:rsidRPr="00D16995">
        <w:rPr>
          <w:sz w:val="28"/>
          <w:szCs w:val="28"/>
        </w:rPr>
        <w:t xml:space="preserve"> с Уставом Угличского муниципального района</w:t>
      </w:r>
      <w:ins w:id="1" w:author="mr19term04" w:date="2018-07-02T17:04:00Z">
        <w:r w:rsidR="00A65A04">
          <w:rPr>
            <w:sz w:val="28"/>
            <w:szCs w:val="28"/>
          </w:rPr>
          <w:t xml:space="preserve"> </w:t>
        </w:r>
      </w:ins>
      <w:r w:rsidRPr="00D16995">
        <w:rPr>
          <w:sz w:val="28"/>
          <w:szCs w:val="28"/>
        </w:rPr>
        <w:t>Администрация Угличского муниципального района</w:t>
      </w:r>
    </w:p>
    <w:p w:rsidR="00025EB2" w:rsidRDefault="00025EB2" w:rsidP="004D26C5">
      <w:pPr>
        <w:pStyle w:val="a5"/>
      </w:pPr>
      <w:r w:rsidRPr="00780D45">
        <w:t>ПОСТАНОВЛЯЕТ:</w:t>
      </w:r>
    </w:p>
    <w:p w:rsidR="0038373D" w:rsidRPr="004D26C5" w:rsidRDefault="00025EB2" w:rsidP="004D26C5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4D26C5">
        <w:rPr>
          <w:rFonts w:ascii="Times New Roman" w:hAnsi="Times New Roman"/>
          <w:sz w:val="28"/>
          <w:szCs w:val="28"/>
        </w:rPr>
        <w:t xml:space="preserve">Внести </w:t>
      </w:r>
      <w:r w:rsidR="00630E9A" w:rsidRPr="004D26C5">
        <w:rPr>
          <w:rFonts w:ascii="Times New Roman" w:hAnsi="Times New Roman"/>
          <w:sz w:val="28"/>
          <w:szCs w:val="28"/>
        </w:rPr>
        <w:t>изменение</w:t>
      </w:r>
      <w:r w:rsidR="00E54241" w:rsidRPr="004D26C5">
        <w:rPr>
          <w:rFonts w:ascii="Times New Roman" w:hAnsi="Times New Roman"/>
          <w:sz w:val="28"/>
          <w:szCs w:val="28"/>
        </w:rPr>
        <w:t xml:space="preserve"> </w:t>
      </w:r>
      <w:r w:rsidRPr="004D26C5">
        <w:rPr>
          <w:rFonts w:ascii="Times New Roman" w:hAnsi="Times New Roman"/>
          <w:sz w:val="28"/>
          <w:szCs w:val="28"/>
        </w:rPr>
        <w:t>в постановление Администрации Угличского муниципального района от 18.11.2015 №1768 «Об упорядочении платы за присмотр и уход за детьми в муниципальных образовательных учреждениях, реализующих основную общеобразовательную программу дошкольного о</w:t>
      </w:r>
      <w:r w:rsidRPr="004D26C5">
        <w:rPr>
          <w:rFonts w:ascii="Times New Roman" w:hAnsi="Times New Roman"/>
          <w:sz w:val="28"/>
          <w:szCs w:val="28"/>
        </w:rPr>
        <w:t>б</w:t>
      </w:r>
      <w:r w:rsidRPr="004D26C5">
        <w:rPr>
          <w:rFonts w:ascii="Times New Roman" w:hAnsi="Times New Roman"/>
          <w:sz w:val="28"/>
          <w:szCs w:val="28"/>
        </w:rPr>
        <w:t>разования»</w:t>
      </w:r>
      <w:r w:rsidR="00630E9A" w:rsidRPr="004D26C5">
        <w:rPr>
          <w:rFonts w:ascii="Times New Roman" w:hAnsi="Times New Roman"/>
          <w:sz w:val="28"/>
          <w:szCs w:val="28"/>
        </w:rPr>
        <w:t xml:space="preserve">, изложив </w:t>
      </w:r>
      <w:r w:rsidR="0038373D" w:rsidRPr="004D26C5">
        <w:rPr>
          <w:rFonts w:ascii="Times New Roman" w:hAnsi="Times New Roman"/>
          <w:sz w:val="28"/>
          <w:szCs w:val="28"/>
        </w:rPr>
        <w:t>в п</w:t>
      </w:r>
      <w:r w:rsidR="00630E9A" w:rsidRPr="004D26C5">
        <w:rPr>
          <w:rFonts w:ascii="Times New Roman" w:hAnsi="Times New Roman"/>
          <w:sz w:val="28"/>
          <w:szCs w:val="28"/>
        </w:rPr>
        <w:t>ункте</w:t>
      </w:r>
      <w:r w:rsidR="0038373D" w:rsidRPr="004D26C5">
        <w:rPr>
          <w:rFonts w:ascii="Times New Roman" w:hAnsi="Times New Roman"/>
          <w:sz w:val="28"/>
          <w:szCs w:val="28"/>
        </w:rPr>
        <w:t xml:space="preserve"> </w:t>
      </w:r>
      <w:r w:rsidR="00937B2A" w:rsidRPr="004D26C5">
        <w:rPr>
          <w:rFonts w:ascii="Times New Roman" w:hAnsi="Times New Roman"/>
          <w:sz w:val="28"/>
          <w:szCs w:val="28"/>
        </w:rPr>
        <w:t>1 абзац</w:t>
      </w:r>
      <w:r w:rsidR="004D26C5" w:rsidRPr="004D26C5">
        <w:rPr>
          <w:rFonts w:ascii="Times New Roman" w:hAnsi="Times New Roman"/>
          <w:sz w:val="28"/>
          <w:szCs w:val="28"/>
        </w:rPr>
        <w:t>:</w:t>
      </w:r>
      <w:r w:rsidR="00937B2A" w:rsidRPr="004D26C5">
        <w:rPr>
          <w:rFonts w:ascii="Times New Roman" w:hAnsi="Times New Roman"/>
          <w:sz w:val="28"/>
          <w:szCs w:val="28"/>
        </w:rPr>
        <w:t xml:space="preserve"> </w:t>
      </w:r>
    </w:p>
    <w:p w:rsidR="00937B2A" w:rsidRPr="0038373D" w:rsidRDefault="00937B2A" w:rsidP="004D26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38373D">
        <w:rPr>
          <w:sz w:val="28"/>
          <w:szCs w:val="28"/>
        </w:rPr>
        <w:t>«Разрешить использование полученной родительской</w:t>
      </w:r>
      <w:r w:rsidR="00E54241" w:rsidRPr="0038373D">
        <w:rPr>
          <w:sz w:val="28"/>
          <w:szCs w:val="28"/>
        </w:rPr>
        <w:t xml:space="preserve"> </w:t>
      </w:r>
      <w:r w:rsidRPr="0038373D">
        <w:rPr>
          <w:sz w:val="28"/>
          <w:szCs w:val="28"/>
        </w:rPr>
        <w:t>платы в соотве</w:t>
      </w:r>
      <w:r w:rsidRPr="0038373D">
        <w:rPr>
          <w:sz w:val="28"/>
          <w:szCs w:val="28"/>
        </w:rPr>
        <w:t>т</w:t>
      </w:r>
      <w:r w:rsidRPr="0038373D">
        <w:rPr>
          <w:sz w:val="28"/>
          <w:szCs w:val="28"/>
        </w:rPr>
        <w:t>ствии с Методикой расчета размера родительской платы за присмотр и уход за детьми, осваивающими образовательные программы дошкольного образ</w:t>
      </w:r>
      <w:r w:rsidRPr="0038373D">
        <w:rPr>
          <w:sz w:val="28"/>
          <w:szCs w:val="28"/>
        </w:rPr>
        <w:t>о</w:t>
      </w:r>
      <w:r w:rsidRPr="0038373D">
        <w:rPr>
          <w:sz w:val="28"/>
          <w:szCs w:val="28"/>
        </w:rPr>
        <w:lastRenderedPageBreak/>
        <w:t>вания в образовательных организациях</w:t>
      </w:r>
      <w:r w:rsidR="00630E9A" w:rsidRPr="0038373D">
        <w:rPr>
          <w:sz w:val="28"/>
          <w:szCs w:val="28"/>
        </w:rPr>
        <w:t xml:space="preserve"> Методики</w:t>
      </w:r>
      <w:r w:rsidR="008E0E60" w:rsidRPr="0038373D">
        <w:rPr>
          <w:sz w:val="28"/>
          <w:szCs w:val="28"/>
        </w:rPr>
        <w:t xml:space="preserve"> расчета</w:t>
      </w:r>
      <w:r w:rsidR="00E54241" w:rsidRPr="0038373D">
        <w:rPr>
          <w:sz w:val="28"/>
          <w:szCs w:val="28"/>
        </w:rPr>
        <w:t xml:space="preserve"> размера родител</w:t>
      </w:r>
      <w:r w:rsidR="00E54241" w:rsidRPr="0038373D">
        <w:rPr>
          <w:sz w:val="28"/>
          <w:szCs w:val="28"/>
        </w:rPr>
        <w:t>ь</w:t>
      </w:r>
      <w:r w:rsidR="00E54241" w:rsidRPr="0038373D">
        <w:rPr>
          <w:sz w:val="28"/>
          <w:szCs w:val="28"/>
        </w:rPr>
        <w:t>ской платы за присмотр и уход за детьми, осваивающими образовательные программы дошкольного образования в образовательных организациях</w:t>
      </w:r>
      <w:r w:rsidR="00630E9A" w:rsidRPr="0038373D">
        <w:rPr>
          <w:sz w:val="28"/>
          <w:szCs w:val="28"/>
        </w:rPr>
        <w:t xml:space="preserve">, </w:t>
      </w:r>
      <w:r w:rsidRPr="0038373D">
        <w:rPr>
          <w:sz w:val="28"/>
          <w:szCs w:val="28"/>
        </w:rPr>
        <w:t>утвержденной постановлением Администрации района от 18.05.2017 №617, с изменениями от 17.10.2017</w:t>
      </w:r>
      <w:r w:rsidR="00630E9A" w:rsidRPr="0038373D">
        <w:rPr>
          <w:sz w:val="28"/>
          <w:szCs w:val="28"/>
        </w:rPr>
        <w:t xml:space="preserve"> №</w:t>
      </w:r>
      <w:r w:rsidR="008E0E60" w:rsidRPr="0038373D">
        <w:rPr>
          <w:sz w:val="28"/>
          <w:szCs w:val="28"/>
        </w:rPr>
        <w:t>1321</w:t>
      </w:r>
      <w:r w:rsidRPr="0038373D">
        <w:rPr>
          <w:sz w:val="28"/>
          <w:szCs w:val="28"/>
        </w:rPr>
        <w:t>,</w:t>
      </w:r>
      <w:r w:rsidR="008E0E60" w:rsidRPr="0038373D">
        <w:rPr>
          <w:sz w:val="28"/>
          <w:szCs w:val="28"/>
        </w:rPr>
        <w:t xml:space="preserve"> </w:t>
      </w:r>
      <w:r w:rsidRPr="0038373D">
        <w:rPr>
          <w:sz w:val="28"/>
          <w:szCs w:val="28"/>
        </w:rPr>
        <w:t>на приобретение</w:t>
      </w:r>
      <w:proofErr w:type="gramEnd"/>
      <w:r w:rsidRPr="0038373D">
        <w:rPr>
          <w:sz w:val="28"/>
          <w:szCs w:val="28"/>
        </w:rPr>
        <w:t xml:space="preserve"> расходных материалов в </w:t>
      </w:r>
      <w:proofErr w:type="gramStart"/>
      <w:r w:rsidRPr="0038373D">
        <w:rPr>
          <w:sz w:val="28"/>
          <w:szCs w:val="28"/>
        </w:rPr>
        <w:t>размере</w:t>
      </w:r>
      <w:proofErr w:type="gramEnd"/>
      <w:r w:rsidRPr="0038373D">
        <w:rPr>
          <w:sz w:val="28"/>
          <w:szCs w:val="28"/>
        </w:rPr>
        <w:t xml:space="preserve"> 3,5 %.»</w:t>
      </w:r>
      <w:r w:rsidR="000B33D5" w:rsidRPr="0038373D">
        <w:rPr>
          <w:sz w:val="28"/>
          <w:szCs w:val="28"/>
        </w:rPr>
        <w:t xml:space="preserve">в следующей редакции: </w:t>
      </w:r>
    </w:p>
    <w:p w:rsidR="000B33D5" w:rsidRDefault="000B33D5" w:rsidP="004D26C5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0B33D5">
        <w:rPr>
          <w:sz w:val="28"/>
          <w:szCs w:val="28"/>
        </w:rPr>
        <w:t>«Разрешить использование полученной родительской</w:t>
      </w:r>
      <w:r w:rsidR="00E54241">
        <w:rPr>
          <w:sz w:val="28"/>
          <w:szCs w:val="28"/>
        </w:rPr>
        <w:t xml:space="preserve"> </w:t>
      </w:r>
      <w:r w:rsidRPr="000B33D5">
        <w:rPr>
          <w:sz w:val="28"/>
          <w:szCs w:val="28"/>
        </w:rPr>
        <w:t>платы в соотве</w:t>
      </w:r>
      <w:r w:rsidRPr="000B33D5">
        <w:rPr>
          <w:sz w:val="28"/>
          <w:szCs w:val="28"/>
        </w:rPr>
        <w:t>т</w:t>
      </w:r>
      <w:r w:rsidRPr="000B33D5">
        <w:rPr>
          <w:sz w:val="28"/>
          <w:szCs w:val="28"/>
        </w:rPr>
        <w:t>ствии с «Методикой расчета размера родительской платы за присмотр и уход за детьми, осваивающими образовательные программы дошкольного образ</w:t>
      </w:r>
      <w:r w:rsidRPr="000B33D5">
        <w:rPr>
          <w:sz w:val="28"/>
          <w:szCs w:val="28"/>
        </w:rPr>
        <w:t>о</w:t>
      </w:r>
      <w:r w:rsidRPr="000B33D5">
        <w:rPr>
          <w:sz w:val="28"/>
          <w:szCs w:val="28"/>
        </w:rPr>
        <w:t>вания в образовательных организациях», утвержденной постановлением А</w:t>
      </w:r>
      <w:r w:rsidRPr="000B33D5">
        <w:rPr>
          <w:sz w:val="28"/>
          <w:szCs w:val="28"/>
        </w:rPr>
        <w:t>д</w:t>
      </w:r>
      <w:r w:rsidRPr="000B33D5">
        <w:rPr>
          <w:sz w:val="28"/>
          <w:szCs w:val="28"/>
        </w:rPr>
        <w:t>министрации района от 18.05.2017 №617, с изменениями от 17.10.2017, на приобретение расходных материалов в размере</w:t>
      </w:r>
      <w:r w:rsidR="00A73745">
        <w:rPr>
          <w:sz w:val="28"/>
          <w:szCs w:val="28"/>
        </w:rPr>
        <w:t xml:space="preserve"> не менее </w:t>
      </w:r>
      <w:r w:rsidR="00A73745" w:rsidRPr="000B33D5">
        <w:rPr>
          <w:sz w:val="28"/>
          <w:szCs w:val="28"/>
        </w:rPr>
        <w:t>3,5 %</w:t>
      </w:r>
      <w:r w:rsidR="00A73745">
        <w:rPr>
          <w:sz w:val="28"/>
          <w:szCs w:val="28"/>
        </w:rPr>
        <w:t xml:space="preserve"> полученной родительской платы за детей в возрасте менее 3-х лет и</w:t>
      </w:r>
      <w:r w:rsidR="00E54241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</w:t>
      </w:r>
      <w:proofErr w:type="gramEnd"/>
      <w:r>
        <w:rPr>
          <w:sz w:val="28"/>
          <w:szCs w:val="28"/>
        </w:rPr>
        <w:t xml:space="preserve"> </w:t>
      </w:r>
      <w:r w:rsidRPr="000B33D5">
        <w:rPr>
          <w:sz w:val="28"/>
          <w:szCs w:val="28"/>
        </w:rPr>
        <w:t>3,5 %</w:t>
      </w:r>
      <w:r w:rsidR="00664241">
        <w:rPr>
          <w:sz w:val="28"/>
          <w:szCs w:val="28"/>
        </w:rPr>
        <w:t xml:space="preserve"> пол</w:t>
      </w:r>
      <w:r w:rsidR="00664241">
        <w:rPr>
          <w:sz w:val="28"/>
          <w:szCs w:val="28"/>
        </w:rPr>
        <w:t>у</w:t>
      </w:r>
      <w:r w:rsidR="00664241">
        <w:rPr>
          <w:sz w:val="28"/>
          <w:szCs w:val="28"/>
        </w:rPr>
        <w:t xml:space="preserve">ченной родительской платы за детей в </w:t>
      </w:r>
      <w:proofErr w:type="gramStart"/>
      <w:r w:rsidR="00664241">
        <w:rPr>
          <w:sz w:val="28"/>
          <w:szCs w:val="28"/>
        </w:rPr>
        <w:t>возрасте</w:t>
      </w:r>
      <w:proofErr w:type="gramEnd"/>
      <w:r w:rsidR="00664241">
        <w:rPr>
          <w:sz w:val="28"/>
          <w:szCs w:val="28"/>
        </w:rPr>
        <w:t xml:space="preserve"> свыше 3-х лет</w:t>
      </w:r>
      <w:r w:rsidRPr="000B33D5">
        <w:rPr>
          <w:sz w:val="28"/>
          <w:szCs w:val="28"/>
        </w:rPr>
        <w:t>»</w:t>
      </w:r>
      <w:r w:rsidR="00A73745">
        <w:rPr>
          <w:sz w:val="28"/>
          <w:szCs w:val="28"/>
        </w:rPr>
        <w:t>.</w:t>
      </w:r>
    </w:p>
    <w:p w:rsidR="00025EB2" w:rsidRPr="004D26C5" w:rsidRDefault="00025EB2" w:rsidP="004D26C5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4D26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26C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D14905" w:rsidRPr="004D26C5">
        <w:rPr>
          <w:rFonts w:ascii="Times New Roman" w:hAnsi="Times New Roman"/>
          <w:sz w:val="28"/>
          <w:szCs w:val="28"/>
        </w:rPr>
        <w:t>заместителя Главы Администрации района Кусакину Ю.Н.</w:t>
      </w:r>
    </w:p>
    <w:p w:rsidR="00025EB2" w:rsidRPr="004D26C5" w:rsidRDefault="00025EB2" w:rsidP="004D26C5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4D26C5">
        <w:rPr>
          <w:rFonts w:ascii="Times New Roman" w:hAnsi="Times New Roman"/>
          <w:sz w:val="28"/>
          <w:szCs w:val="28"/>
        </w:rPr>
        <w:t>Опубликовать настоящее постановление в «Угличской газете»</w:t>
      </w:r>
      <w:r w:rsidR="00296307" w:rsidRPr="004D26C5">
        <w:rPr>
          <w:rFonts w:ascii="Times New Roman" w:hAnsi="Times New Roman"/>
          <w:sz w:val="28"/>
          <w:szCs w:val="28"/>
        </w:rPr>
        <w:t xml:space="preserve"> и разместить на официальном </w:t>
      </w:r>
      <w:r w:rsidR="00937B2A" w:rsidRPr="004D26C5">
        <w:rPr>
          <w:rFonts w:ascii="Times New Roman" w:hAnsi="Times New Roman"/>
          <w:sz w:val="28"/>
          <w:szCs w:val="28"/>
        </w:rPr>
        <w:t>сайте Угличского муниципального района.</w:t>
      </w:r>
    </w:p>
    <w:p w:rsidR="00CA57DF" w:rsidRDefault="00025EB2" w:rsidP="004D26C5">
      <w:pPr>
        <w:pStyle w:val="a4"/>
        <w:numPr>
          <w:ilvl w:val="0"/>
          <w:numId w:val="7"/>
        </w:numPr>
        <w:tabs>
          <w:tab w:val="left" w:pos="1134"/>
        </w:tabs>
        <w:ind w:left="0" w:firstLine="709"/>
      </w:pPr>
      <w:r w:rsidRPr="004D26C5">
        <w:rPr>
          <w:rFonts w:ascii="Times New Roman" w:hAnsi="Times New Roman"/>
          <w:sz w:val="28"/>
          <w:szCs w:val="28"/>
        </w:rPr>
        <w:t xml:space="preserve">Настоящее постановления вступает в силу </w:t>
      </w:r>
      <w:r w:rsidR="00362856" w:rsidRPr="004D26C5">
        <w:rPr>
          <w:rFonts w:ascii="Times New Roman" w:hAnsi="Times New Roman"/>
          <w:sz w:val="28"/>
          <w:szCs w:val="28"/>
        </w:rPr>
        <w:t>после</w:t>
      </w:r>
      <w:r w:rsidR="0038373D" w:rsidRPr="004D26C5">
        <w:rPr>
          <w:rFonts w:ascii="Times New Roman" w:hAnsi="Times New Roman"/>
          <w:sz w:val="28"/>
          <w:szCs w:val="28"/>
        </w:rPr>
        <w:t xml:space="preserve"> его</w:t>
      </w:r>
      <w:r w:rsidR="00362856" w:rsidRPr="004D26C5">
        <w:rPr>
          <w:rFonts w:ascii="Times New Roman" w:hAnsi="Times New Roman"/>
          <w:sz w:val="28"/>
          <w:szCs w:val="28"/>
        </w:rPr>
        <w:t xml:space="preserve"> официального</w:t>
      </w:r>
      <w:r w:rsidRPr="004D26C5">
        <w:rPr>
          <w:rFonts w:ascii="Times New Roman" w:hAnsi="Times New Roman"/>
          <w:sz w:val="28"/>
          <w:szCs w:val="28"/>
        </w:rPr>
        <w:t xml:space="preserve"> опубликования в «Угличской газете»</w:t>
      </w:r>
      <w:r w:rsidR="00D5237B" w:rsidRPr="004D26C5">
        <w:rPr>
          <w:rFonts w:ascii="Times New Roman" w:hAnsi="Times New Roman"/>
          <w:sz w:val="28"/>
          <w:szCs w:val="28"/>
        </w:rPr>
        <w:t>.</w:t>
      </w:r>
    </w:p>
    <w:p w:rsidR="006C50EE" w:rsidRDefault="006C50EE" w:rsidP="004D26C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C50EE" w:rsidRDefault="006C50EE" w:rsidP="006C50EE">
      <w:pPr>
        <w:ind w:firstLine="708"/>
        <w:jc w:val="both"/>
        <w:rPr>
          <w:sz w:val="28"/>
          <w:szCs w:val="28"/>
        </w:rPr>
      </w:pPr>
    </w:p>
    <w:p w:rsidR="006C50EE" w:rsidRDefault="006C50EE" w:rsidP="006C50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A73745">
        <w:rPr>
          <w:sz w:val="28"/>
          <w:szCs w:val="28"/>
        </w:rPr>
        <w:tab/>
      </w:r>
      <w:r w:rsidR="00A73745">
        <w:rPr>
          <w:sz w:val="28"/>
          <w:szCs w:val="28"/>
        </w:rPr>
        <w:tab/>
      </w:r>
      <w:r w:rsidR="00A73745">
        <w:rPr>
          <w:sz w:val="28"/>
          <w:szCs w:val="28"/>
        </w:rPr>
        <w:tab/>
      </w:r>
      <w:r w:rsidR="00BB11CB">
        <w:rPr>
          <w:sz w:val="28"/>
          <w:szCs w:val="28"/>
        </w:rPr>
        <w:tab/>
      </w:r>
      <w:r w:rsidR="00BB11CB">
        <w:rPr>
          <w:sz w:val="28"/>
          <w:szCs w:val="28"/>
        </w:rPr>
        <w:tab/>
      </w:r>
      <w:r w:rsidR="00BB11CB">
        <w:rPr>
          <w:sz w:val="28"/>
          <w:szCs w:val="28"/>
        </w:rPr>
        <w:tab/>
      </w:r>
      <w:r w:rsidR="007C1815">
        <w:rPr>
          <w:sz w:val="28"/>
          <w:szCs w:val="28"/>
        </w:rPr>
        <w:tab/>
      </w:r>
      <w:r w:rsidR="0038373D">
        <w:rPr>
          <w:sz w:val="28"/>
          <w:szCs w:val="28"/>
        </w:rPr>
        <w:tab/>
      </w:r>
      <w:r w:rsidR="004D26C5">
        <w:rPr>
          <w:sz w:val="28"/>
          <w:szCs w:val="28"/>
        </w:rPr>
        <w:t xml:space="preserve">    </w:t>
      </w:r>
      <w:r w:rsidR="0038373D">
        <w:rPr>
          <w:sz w:val="28"/>
          <w:szCs w:val="28"/>
        </w:rPr>
        <w:t xml:space="preserve">     </w:t>
      </w:r>
      <w:r w:rsidR="00296307">
        <w:rPr>
          <w:sz w:val="28"/>
          <w:szCs w:val="28"/>
        </w:rPr>
        <w:t>А.Г.</w:t>
      </w:r>
      <w:r w:rsidR="0038373D">
        <w:rPr>
          <w:sz w:val="28"/>
          <w:szCs w:val="28"/>
        </w:rPr>
        <w:t xml:space="preserve"> </w:t>
      </w:r>
      <w:r w:rsidR="00296307">
        <w:rPr>
          <w:sz w:val="28"/>
          <w:szCs w:val="28"/>
        </w:rPr>
        <w:t>Курицин</w:t>
      </w:r>
    </w:p>
    <w:p w:rsidR="006C50EE" w:rsidRDefault="006C50EE" w:rsidP="006C50EE"/>
    <w:sectPr w:rsidR="006C50EE" w:rsidSect="00CB567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67" w:rsidRDefault="00FF1167" w:rsidP="00507CD3">
      <w:r>
        <w:separator/>
      </w:r>
    </w:p>
  </w:endnote>
  <w:endnote w:type="continuationSeparator" w:id="0">
    <w:p w:rsidR="00FF1167" w:rsidRDefault="00FF1167" w:rsidP="0050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67" w:rsidRDefault="00FF1167" w:rsidP="00507CD3">
      <w:r>
        <w:separator/>
      </w:r>
    </w:p>
  </w:footnote>
  <w:footnote w:type="continuationSeparator" w:id="0">
    <w:p w:rsidR="00FF1167" w:rsidRDefault="00FF1167" w:rsidP="0050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C1" w:rsidRDefault="00F03458">
    <w:pPr>
      <w:pStyle w:val="aa"/>
      <w:jc w:val="center"/>
    </w:pPr>
    <w:r>
      <w:fldChar w:fldCharType="begin"/>
    </w:r>
    <w:r w:rsidR="006F2622">
      <w:instrText xml:space="preserve"> PAGE   \* MERGEFORMAT </w:instrText>
    </w:r>
    <w:r>
      <w:fldChar w:fldCharType="separate"/>
    </w:r>
    <w:r w:rsidR="00EE6FC6">
      <w:rPr>
        <w:noProof/>
      </w:rPr>
      <w:t>2</w:t>
    </w:r>
    <w:r>
      <w:rPr>
        <w:noProof/>
      </w:rPr>
      <w:fldChar w:fldCharType="end"/>
    </w:r>
  </w:p>
  <w:p w:rsidR="00507CD3" w:rsidRDefault="00507C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577"/>
    <w:multiLevelType w:val="multilevel"/>
    <w:tmpl w:val="592C681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33A23E8"/>
    <w:multiLevelType w:val="multilevel"/>
    <w:tmpl w:val="820A30C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">
    <w:nsid w:val="4B5530FC"/>
    <w:multiLevelType w:val="hybridMultilevel"/>
    <w:tmpl w:val="FFC83EB4"/>
    <w:lvl w:ilvl="0" w:tplc="C8C4B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6351996"/>
    <w:multiLevelType w:val="multilevel"/>
    <w:tmpl w:val="0F6AD9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">
    <w:nsid w:val="7BAA6EDA"/>
    <w:multiLevelType w:val="hybridMultilevel"/>
    <w:tmpl w:val="BF524E80"/>
    <w:lvl w:ilvl="0" w:tplc="AB88ECE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defaultTabStop w:val="708"/>
  <w:autoHyphenation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305"/>
    <w:rsid w:val="00002D9F"/>
    <w:rsid w:val="000057B4"/>
    <w:rsid w:val="00011F79"/>
    <w:rsid w:val="0001240F"/>
    <w:rsid w:val="000130B2"/>
    <w:rsid w:val="0001779D"/>
    <w:rsid w:val="00025EB2"/>
    <w:rsid w:val="00031231"/>
    <w:rsid w:val="00032B36"/>
    <w:rsid w:val="00036EBE"/>
    <w:rsid w:val="0005055E"/>
    <w:rsid w:val="000552A1"/>
    <w:rsid w:val="00063CD3"/>
    <w:rsid w:val="000819DC"/>
    <w:rsid w:val="00090EEA"/>
    <w:rsid w:val="00093A8D"/>
    <w:rsid w:val="000A235E"/>
    <w:rsid w:val="000B33D5"/>
    <w:rsid w:val="000B6303"/>
    <w:rsid w:val="000C69FF"/>
    <w:rsid w:val="000D221D"/>
    <w:rsid w:val="000E4773"/>
    <w:rsid w:val="000E7799"/>
    <w:rsid w:val="000F3A38"/>
    <w:rsid w:val="00113F3C"/>
    <w:rsid w:val="001248E9"/>
    <w:rsid w:val="001305BC"/>
    <w:rsid w:val="00176BAA"/>
    <w:rsid w:val="001A030B"/>
    <w:rsid w:val="001A3537"/>
    <w:rsid w:val="001A5227"/>
    <w:rsid w:val="001C2305"/>
    <w:rsid w:val="001C66F4"/>
    <w:rsid w:val="001C6B5F"/>
    <w:rsid w:val="001D3A78"/>
    <w:rsid w:val="001F164B"/>
    <w:rsid w:val="00207FA2"/>
    <w:rsid w:val="00210B1F"/>
    <w:rsid w:val="00242EE2"/>
    <w:rsid w:val="002565D8"/>
    <w:rsid w:val="0028152E"/>
    <w:rsid w:val="00294253"/>
    <w:rsid w:val="00295E31"/>
    <w:rsid w:val="00296307"/>
    <w:rsid w:val="002B2B07"/>
    <w:rsid w:val="002D0641"/>
    <w:rsid w:val="002D1089"/>
    <w:rsid w:val="002F7022"/>
    <w:rsid w:val="00307DDF"/>
    <w:rsid w:val="00311B2B"/>
    <w:rsid w:val="00314DF3"/>
    <w:rsid w:val="00317F0A"/>
    <w:rsid w:val="003358F0"/>
    <w:rsid w:val="003374F8"/>
    <w:rsid w:val="003472A0"/>
    <w:rsid w:val="00357AB6"/>
    <w:rsid w:val="00362856"/>
    <w:rsid w:val="003765ED"/>
    <w:rsid w:val="00380DB7"/>
    <w:rsid w:val="0038373D"/>
    <w:rsid w:val="003851F1"/>
    <w:rsid w:val="00396FDC"/>
    <w:rsid w:val="003A2EF6"/>
    <w:rsid w:val="003A5619"/>
    <w:rsid w:val="003B0BD3"/>
    <w:rsid w:val="003B50DC"/>
    <w:rsid w:val="003D6751"/>
    <w:rsid w:val="003E1C40"/>
    <w:rsid w:val="003E7ECD"/>
    <w:rsid w:val="003F2671"/>
    <w:rsid w:val="0040432F"/>
    <w:rsid w:val="004047D9"/>
    <w:rsid w:val="0040518D"/>
    <w:rsid w:val="00427C8C"/>
    <w:rsid w:val="004353CC"/>
    <w:rsid w:val="00470D6F"/>
    <w:rsid w:val="00472346"/>
    <w:rsid w:val="00487BDD"/>
    <w:rsid w:val="004A7EA6"/>
    <w:rsid w:val="004C2BF9"/>
    <w:rsid w:val="004C4848"/>
    <w:rsid w:val="004D26C5"/>
    <w:rsid w:val="004E651B"/>
    <w:rsid w:val="004F14BE"/>
    <w:rsid w:val="004F4E96"/>
    <w:rsid w:val="004F5F78"/>
    <w:rsid w:val="00502275"/>
    <w:rsid w:val="00507A3C"/>
    <w:rsid w:val="00507CD3"/>
    <w:rsid w:val="00520730"/>
    <w:rsid w:val="00532008"/>
    <w:rsid w:val="00532AE5"/>
    <w:rsid w:val="00535D2D"/>
    <w:rsid w:val="00542174"/>
    <w:rsid w:val="005A75E2"/>
    <w:rsid w:val="005B13A6"/>
    <w:rsid w:val="005B31A6"/>
    <w:rsid w:val="005D0E06"/>
    <w:rsid w:val="005D1CAD"/>
    <w:rsid w:val="005D56DA"/>
    <w:rsid w:val="005E03FC"/>
    <w:rsid w:val="005E0D3A"/>
    <w:rsid w:val="00623B74"/>
    <w:rsid w:val="00630E9A"/>
    <w:rsid w:val="006461AF"/>
    <w:rsid w:val="00653D35"/>
    <w:rsid w:val="006547C0"/>
    <w:rsid w:val="00656024"/>
    <w:rsid w:val="00664241"/>
    <w:rsid w:val="0068472C"/>
    <w:rsid w:val="00686E82"/>
    <w:rsid w:val="00697962"/>
    <w:rsid w:val="006A694E"/>
    <w:rsid w:val="006B3624"/>
    <w:rsid w:val="006C50EE"/>
    <w:rsid w:val="006D00C6"/>
    <w:rsid w:val="006D111E"/>
    <w:rsid w:val="006D2136"/>
    <w:rsid w:val="006E6C4D"/>
    <w:rsid w:val="006F2622"/>
    <w:rsid w:val="00705667"/>
    <w:rsid w:val="00711697"/>
    <w:rsid w:val="0072032D"/>
    <w:rsid w:val="00795E3C"/>
    <w:rsid w:val="007A2A74"/>
    <w:rsid w:val="007A687D"/>
    <w:rsid w:val="007C1815"/>
    <w:rsid w:val="007C4071"/>
    <w:rsid w:val="007C77E1"/>
    <w:rsid w:val="007D4489"/>
    <w:rsid w:val="007E10D7"/>
    <w:rsid w:val="007E2699"/>
    <w:rsid w:val="007E5418"/>
    <w:rsid w:val="007E741B"/>
    <w:rsid w:val="0080469E"/>
    <w:rsid w:val="00813B1E"/>
    <w:rsid w:val="0081549A"/>
    <w:rsid w:val="00823645"/>
    <w:rsid w:val="008343B6"/>
    <w:rsid w:val="0084395D"/>
    <w:rsid w:val="00843F2E"/>
    <w:rsid w:val="0084570D"/>
    <w:rsid w:val="00890403"/>
    <w:rsid w:val="008B0525"/>
    <w:rsid w:val="008B6F7A"/>
    <w:rsid w:val="008D2D0B"/>
    <w:rsid w:val="008E0E60"/>
    <w:rsid w:val="008F5F61"/>
    <w:rsid w:val="00902CE9"/>
    <w:rsid w:val="00912401"/>
    <w:rsid w:val="00917B0E"/>
    <w:rsid w:val="00933AAD"/>
    <w:rsid w:val="00937B2A"/>
    <w:rsid w:val="00944DC0"/>
    <w:rsid w:val="00957D76"/>
    <w:rsid w:val="00963105"/>
    <w:rsid w:val="00964C0D"/>
    <w:rsid w:val="00970131"/>
    <w:rsid w:val="00981860"/>
    <w:rsid w:val="00981D3B"/>
    <w:rsid w:val="009A0321"/>
    <w:rsid w:val="009A0631"/>
    <w:rsid w:val="009B30E5"/>
    <w:rsid w:val="009B56A0"/>
    <w:rsid w:val="009D7449"/>
    <w:rsid w:val="009F1C18"/>
    <w:rsid w:val="00A00DAC"/>
    <w:rsid w:val="00A059A0"/>
    <w:rsid w:val="00A10BE8"/>
    <w:rsid w:val="00A35306"/>
    <w:rsid w:val="00A4378B"/>
    <w:rsid w:val="00A506DF"/>
    <w:rsid w:val="00A51BCD"/>
    <w:rsid w:val="00A65A04"/>
    <w:rsid w:val="00A73745"/>
    <w:rsid w:val="00A91D00"/>
    <w:rsid w:val="00AA3980"/>
    <w:rsid w:val="00AB50C1"/>
    <w:rsid w:val="00AB6FA9"/>
    <w:rsid w:val="00AC213E"/>
    <w:rsid w:val="00AC7111"/>
    <w:rsid w:val="00AE2AD8"/>
    <w:rsid w:val="00AE3BD1"/>
    <w:rsid w:val="00B20E19"/>
    <w:rsid w:val="00B30EA5"/>
    <w:rsid w:val="00B368C1"/>
    <w:rsid w:val="00B4627A"/>
    <w:rsid w:val="00B5056D"/>
    <w:rsid w:val="00B61010"/>
    <w:rsid w:val="00B71B38"/>
    <w:rsid w:val="00BA575E"/>
    <w:rsid w:val="00BB11CB"/>
    <w:rsid w:val="00BB6ACB"/>
    <w:rsid w:val="00BB6DBB"/>
    <w:rsid w:val="00BD4482"/>
    <w:rsid w:val="00BE000A"/>
    <w:rsid w:val="00BE01DF"/>
    <w:rsid w:val="00C14750"/>
    <w:rsid w:val="00C33EF1"/>
    <w:rsid w:val="00C52B85"/>
    <w:rsid w:val="00C53533"/>
    <w:rsid w:val="00C548F1"/>
    <w:rsid w:val="00C62E0C"/>
    <w:rsid w:val="00C74999"/>
    <w:rsid w:val="00C75462"/>
    <w:rsid w:val="00C77E1A"/>
    <w:rsid w:val="00C8324F"/>
    <w:rsid w:val="00C8727E"/>
    <w:rsid w:val="00C95180"/>
    <w:rsid w:val="00C953EC"/>
    <w:rsid w:val="00CA57DF"/>
    <w:rsid w:val="00CB11B6"/>
    <w:rsid w:val="00CB4075"/>
    <w:rsid w:val="00CB5673"/>
    <w:rsid w:val="00CC01D9"/>
    <w:rsid w:val="00CE0C4C"/>
    <w:rsid w:val="00CE7E77"/>
    <w:rsid w:val="00D14905"/>
    <w:rsid w:val="00D1694D"/>
    <w:rsid w:val="00D16995"/>
    <w:rsid w:val="00D16C5A"/>
    <w:rsid w:val="00D23C14"/>
    <w:rsid w:val="00D5237B"/>
    <w:rsid w:val="00D64A0E"/>
    <w:rsid w:val="00D8541D"/>
    <w:rsid w:val="00DA0E8C"/>
    <w:rsid w:val="00DA1A5C"/>
    <w:rsid w:val="00DA31A5"/>
    <w:rsid w:val="00DB60F3"/>
    <w:rsid w:val="00DD746E"/>
    <w:rsid w:val="00DD7634"/>
    <w:rsid w:val="00DF38F4"/>
    <w:rsid w:val="00DF6BEC"/>
    <w:rsid w:val="00E45D50"/>
    <w:rsid w:val="00E54241"/>
    <w:rsid w:val="00E61FC6"/>
    <w:rsid w:val="00E71E8F"/>
    <w:rsid w:val="00E74B60"/>
    <w:rsid w:val="00E954C8"/>
    <w:rsid w:val="00E97E4D"/>
    <w:rsid w:val="00EA3AC7"/>
    <w:rsid w:val="00EA4EB3"/>
    <w:rsid w:val="00EA7B0D"/>
    <w:rsid w:val="00EA7FA0"/>
    <w:rsid w:val="00EB5793"/>
    <w:rsid w:val="00EC5B5B"/>
    <w:rsid w:val="00EE6FC6"/>
    <w:rsid w:val="00F0130E"/>
    <w:rsid w:val="00F03458"/>
    <w:rsid w:val="00F10293"/>
    <w:rsid w:val="00F12E11"/>
    <w:rsid w:val="00F17838"/>
    <w:rsid w:val="00F41314"/>
    <w:rsid w:val="00F41DF4"/>
    <w:rsid w:val="00F421AA"/>
    <w:rsid w:val="00F5100D"/>
    <w:rsid w:val="00F7353A"/>
    <w:rsid w:val="00F9445F"/>
    <w:rsid w:val="00F97116"/>
    <w:rsid w:val="00FA513A"/>
    <w:rsid w:val="00FA6C07"/>
    <w:rsid w:val="00FB7FFB"/>
    <w:rsid w:val="00FD61DD"/>
    <w:rsid w:val="00FE304A"/>
    <w:rsid w:val="00FF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character" w:styleId="ae">
    <w:name w:val="annotation reference"/>
    <w:uiPriority w:val="99"/>
    <w:semiHidden/>
    <w:unhideWhenUsed/>
    <w:rsid w:val="007C18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C1815"/>
  </w:style>
  <w:style w:type="character" w:customStyle="1" w:styleId="af0">
    <w:name w:val="Текст примечания Знак"/>
    <w:link w:val="af"/>
    <w:uiPriority w:val="99"/>
    <w:semiHidden/>
    <w:rsid w:val="007C1815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181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C1815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5F98-F51A-4ECE-9749-05E8B1BD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УИТ</cp:lastModifiedBy>
  <cp:revision>7</cp:revision>
  <cp:lastPrinted>2018-07-03T06:47:00Z</cp:lastPrinted>
  <dcterms:created xsi:type="dcterms:W3CDTF">2018-07-02T13:02:00Z</dcterms:created>
  <dcterms:modified xsi:type="dcterms:W3CDTF">2018-07-23T06:34:00Z</dcterms:modified>
</cp:coreProperties>
</file>